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452E7" w14:textId="77777777" w:rsidR="005A667A" w:rsidRPr="001E1E50" w:rsidRDefault="005A667A" w:rsidP="005A667A">
      <w:pPr>
        <w:jc w:val="both"/>
        <w:rPr>
          <w:rFonts w:ascii="Arial" w:hAnsi="Arial" w:cs="Arial"/>
          <w:b/>
          <w:sz w:val="24"/>
          <w:szCs w:val="24"/>
        </w:rPr>
      </w:pPr>
      <w:bookmarkStart w:id="0" w:name="_GoBack"/>
      <w:bookmarkEnd w:id="0"/>
      <w:r w:rsidRPr="001E1E50">
        <w:rPr>
          <w:rFonts w:ascii="Arial" w:hAnsi="Arial" w:cs="Arial"/>
          <w:b/>
          <w:sz w:val="24"/>
          <w:szCs w:val="24"/>
        </w:rPr>
        <w:t>OVERVIEW OF STATUTORY REQUIREMENTS</w:t>
      </w:r>
    </w:p>
    <w:p w14:paraId="29DD33D2" w14:textId="77777777" w:rsidR="005A667A" w:rsidRDefault="005A667A" w:rsidP="005A667A">
      <w:pPr>
        <w:jc w:val="both"/>
        <w:rPr>
          <w:rFonts w:ascii="Arial" w:hAnsi="Arial" w:cs="Arial"/>
        </w:rPr>
      </w:pPr>
    </w:p>
    <w:p w14:paraId="2619D934" w14:textId="78FEDBD0" w:rsidR="005A667A" w:rsidRPr="00033B22" w:rsidRDefault="001E7186" w:rsidP="00C25ED7">
      <w:pPr>
        <w:jc w:val="both"/>
        <w:rPr>
          <w:rFonts w:ascii="Arial" w:hAnsi="Arial" w:cs="Arial"/>
        </w:rPr>
      </w:pPr>
      <w:r>
        <w:rPr>
          <w:rFonts w:ascii="Arial" w:hAnsi="Arial" w:cs="Arial"/>
        </w:rPr>
        <w:t>Pursuant to Section 33-320, Idaho Code, d</w:t>
      </w:r>
      <w:r w:rsidR="005A667A" w:rsidRPr="00033B22">
        <w:rPr>
          <w:rFonts w:ascii="Arial" w:hAnsi="Arial" w:cs="Arial"/>
        </w:rPr>
        <w:t xml:space="preserve">istricts and charter schools must review, update, and post an annual Continuous Improvement Plan to the district or charter school website </w:t>
      </w:r>
      <w:r w:rsidR="00033B22" w:rsidRPr="00033B22">
        <w:rPr>
          <w:rFonts w:ascii="Arial" w:hAnsi="Arial" w:cs="Arial"/>
        </w:rPr>
        <w:t>by</w:t>
      </w:r>
      <w:r w:rsidR="005A667A" w:rsidRPr="00033B22">
        <w:rPr>
          <w:rFonts w:ascii="Arial" w:hAnsi="Arial" w:cs="Arial"/>
        </w:rPr>
        <w:t xml:space="preserve"> </w:t>
      </w:r>
      <w:r w:rsidR="005A667A" w:rsidRPr="00033B22">
        <w:rPr>
          <w:rFonts w:ascii="Arial" w:hAnsi="Arial" w:cs="Arial"/>
          <w:b/>
        </w:rPr>
        <w:t>October 1</w:t>
      </w:r>
      <w:r w:rsidR="005A667A" w:rsidRPr="00033B22">
        <w:rPr>
          <w:rFonts w:ascii="Arial" w:hAnsi="Arial" w:cs="Arial"/>
        </w:rPr>
        <w:t xml:space="preserve"> each year. </w:t>
      </w:r>
      <w:r>
        <w:rPr>
          <w:rFonts w:ascii="Arial" w:hAnsi="Arial" w:cs="Arial"/>
        </w:rPr>
        <w:t>Pursuant to Sections 33-1212A and 33-1616, Idaho Code, d</w:t>
      </w:r>
      <w:r w:rsidR="00033B22">
        <w:rPr>
          <w:rFonts w:ascii="Arial" w:hAnsi="Arial" w:cs="Arial"/>
        </w:rPr>
        <w:t xml:space="preserve">istricts and charter schools must create / update their annual College and Career Advising and Mentoring Plan and annual Literacy Intervention Plan and submit them to the Office of the State Board of Education by </w:t>
      </w:r>
      <w:r w:rsidR="00033B22" w:rsidRPr="00033B22">
        <w:rPr>
          <w:rFonts w:ascii="Arial" w:hAnsi="Arial" w:cs="Arial"/>
          <w:b/>
        </w:rPr>
        <w:t>October 1</w:t>
      </w:r>
      <w:r w:rsidR="00033B22">
        <w:rPr>
          <w:rFonts w:ascii="Arial" w:hAnsi="Arial" w:cs="Arial"/>
        </w:rPr>
        <w:t xml:space="preserve"> each year. </w:t>
      </w:r>
      <w:r w:rsidR="009D08F9" w:rsidRPr="009D08F9">
        <w:rPr>
          <w:rFonts w:ascii="Arial" w:hAnsi="Arial" w:cs="Arial"/>
          <w:b/>
        </w:rPr>
        <w:t xml:space="preserve">Plans should be submitted to </w:t>
      </w:r>
      <w:hyperlink r:id="rId8" w:history="1">
        <w:r w:rsidR="009D08F9" w:rsidRPr="009D08F9">
          <w:rPr>
            <w:rStyle w:val="Hyperlink"/>
            <w:rFonts w:ascii="Arial" w:hAnsi="Arial" w:cs="Arial"/>
            <w:b/>
          </w:rPr>
          <w:t>plans@osbe.idaho.gov</w:t>
        </w:r>
      </w:hyperlink>
      <w:r w:rsidR="009D08F9">
        <w:rPr>
          <w:rFonts w:ascii="Arial" w:hAnsi="Arial" w:cs="Arial"/>
        </w:rPr>
        <w:t xml:space="preserve">. </w:t>
      </w:r>
    </w:p>
    <w:p w14:paraId="48AE7888" w14:textId="77777777" w:rsidR="005A667A" w:rsidRDefault="005A667A" w:rsidP="005A667A">
      <w:pPr>
        <w:jc w:val="both"/>
        <w:rPr>
          <w:rFonts w:ascii="Arial" w:hAnsi="Arial" w:cs="Arial"/>
        </w:rPr>
      </w:pPr>
    </w:p>
    <w:p w14:paraId="6852CEAC" w14:textId="77777777" w:rsidR="00033B22" w:rsidRDefault="00033B22" w:rsidP="005A667A">
      <w:pPr>
        <w:jc w:val="both"/>
        <w:rPr>
          <w:rFonts w:ascii="Arial" w:hAnsi="Arial" w:cs="Arial"/>
        </w:rPr>
      </w:pPr>
      <w:r>
        <w:rPr>
          <w:rFonts w:ascii="Arial" w:hAnsi="Arial" w:cs="Arial"/>
        </w:rPr>
        <w:t>The following sections of statute and rule relate to the district plans:</w:t>
      </w:r>
    </w:p>
    <w:p w14:paraId="4BCF9172" w14:textId="77777777" w:rsidR="00033B22" w:rsidRPr="00F3175A" w:rsidRDefault="00033B22" w:rsidP="005A667A">
      <w:pPr>
        <w:jc w:val="both"/>
        <w:rPr>
          <w:rFonts w:ascii="Arial" w:hAnsi="Arial" w:cs="Arial"/>
          <w:sz w:val="16"/>
          <w:szCs w:val="16"/>
        </w:rPr>
      </w:pPr>
    </w:p>
    <w:p w14:paraId="750BB101" w14:textId="77777777" w:rsidR="00033B22" w:rsidRPr="007C2A33" w:rsidRDefault="00710248" w:rsidP="00A347EE">
      <w:pPr>
        <w:pStyle w:val="ListParagraph"/>
        <w:numPr>
          <w:ilvl w:val="0"/>
          <w:numId w:val="15"/>
        </w:numPr>
        <w:jc w:val="both"/>
        <w:rPr>
          <w:rFonts w:ascii="Arial" w:hAnsi="Arial" w:cs="Arial"/>
        </w:rPr>
      </w:pPr>
      <w:hyperlink r:id="rId9" w:history="1">
        <w:r w:rsidR="00033B22" w:rsidRPr="00A347EE">
          <w:rPr>
            <w:rStyle w:val="Hyperlink"/>
            <w:rFonts w:ascii="Arial" w:hAnsi="Arial" w:cs="Arial"/>
          </w:rPr>
          <w:t>I</w:t>
        </w:r>
        <w:r w:rsidR="007C2A33" w:rsidRPr="00A347EE">
          <w:rPr>
            <w:rStyle w:val="Hyperlink"/>
            <w:rFonts w:ascii="Arial" w:hAnsi="Arial" w:cs="Arial"/>
          </w:rPr>
          <w:t>daho Code</w:t>
        </w:r>
        <w:r w:rsidR="00033B22" w:rsidRPr="00A347EE">
          <w:rPr>
            <w:rStyle w:val="Hyperlink"/>
            <w:rFonts w:ascii="Arial" w:hAnsi="Arial" w:cs="Arial"/>
          </w:rPr>
          <w:t xml:space="preserve"> </w:t>
        </w:r>
        <w:r w:rsidR="00A347EE" w:rsidRPr="00A347EE">
          <w:rPr>
            <w:rStyle w:val="Hyperlink"/>
            <w:rFonts w:ascii="Arial" w:hAnsi="Arial" w:cs="Arial"/>
          </w:rPr>
          <w:t>§</w:t>
        </w:r>
        <w:r w:rsidR="00033B22" w:rsidRPr="00A347EE">
          <w:rPr>
            <w:rStyle w:val="Hyperlink"/>
            <w:rFonts w:ascii="Arial" w:hAnsi="Arial" w:cs="Arial"/>
          </w:rPr>
          <w:t>33-320</w:t>
        </w:r>
      </w:hyperlink>
      <w:r w:rsidR="00033B22" w:rsidRPr="007C2A33">
        <w:rPr>
          <w:rFonts w:ascii="Arial" w:hAnsi="Arial" w:cs="Arial"/>
        </w:rPr>
        <w:t xml:space="preserve"> </w:t>
      </w:r>
      <w:r w:rsidR="00A347EE">
        <w:rPr>
          <w:rFonts w:ascii="Arial" w:hAnsi="Arial" w:cs="Arial"/>
        </w:rPr>
        <w:tab/>
      </w:r>
      <w:r w:rsidR="00A347EE">
        <w:rPr>
          <w:rFonts w:ascii="Arial" w:hAnsi="Arial" w:cs="Arial"/>
        </w:rPr>
        <w:tab/>
      </w:r>
      <w:r w:rsidR="00033B22" w:rsidRPr="007C2A33">
        <w:rPr>
          <w:rFonts w:ascii="Arial" w:hAnsi="Arial" w:cs="Arial"/>
        </w:rPr>
        <w:t>Continuous Improvement Pl</w:t>
      </w:r>
      <w:r w:rsidR="00A347EE">
        <w:rPr>
          <w:rFonts w:ascii="Arial" w:hAnsi="Arial" w:cs="Arial"/>
        </w:rPr>
        <w:t>an</w:t>
      </w:r>
    </w:p>
    <w:p w14:paraId="5C927776" w14:textId="77777777" w:rsidR="007C2A33" w:rsidRPr="007C2A33" w:rsidRDefault="00710248" w:rsidP="00A347EE">
      <w:pPr>
        <w:pStyle w:val="ListParagraph"/>
        <w:numPr>
          <w:ilvl w:val="0"/>
          <w:numId w:val="15"/>
        </w:numPr>
        <w:jc w:val="both"/>
        <w:rPr>
          <w:rFonts w:ascii="Arial" w:hAnsi="Arial" w:cs="Arial"/>
        </w:rPr>
      </w:pPr>
      <w:hyperlink r:id="rId10" w:history="1">
        <w:r w:rsidR="007C2A33" w:rsidRPr="00A347EE">
          <w:rPr>
            <w:rStyle w:val="Hyperlink"/>
            <w:rFonts w:ascii="Arial" w:hAnsi="Arial" w:cs="Arial"/>
          </w:rPr>
          <w:t xml:space="preserve">Idaho Code </w:t>
        </w:r>
        <w:r w:rsidR="00A347EE" w:rsidRPr="00A347EE">
          <w:rPr>
            <w:rStyle w:val="Hyperlink"/>
            <w:rFonts w:ascii="Arial" w:hAnsi="Arial" w:cs="Arial"/>
          </w:rPr>
          <w:t>§</w:t>
        </w:r>
        <w:r w:rsidR="007C2A33" w:rsidRPr="00A347EE">
          <w:rPr>
            <w:rStyle w:val="Hyperlink"/>
            <w:rFonts w:ascii="Arial" w:hAnsi="Arial" w:cs="Arial"/>
          </w:rPr>
          <w:t>33-1212A</w:t>
        </w:r>
      </w:hyperlink>
      <w:r w:rsidR="00A347EE">
        <w:rPr>
          <w:rFonts w:ascii="Arial" w:hAnsi="Arial" w:cs="Arial"/>
        </w:rPr>
        <w:t xml:space="preserve"> </w:t>
      </w:r>
      <w:r w:rsidR="00A347EE">
        <w:rPr>
          <w:rFonts w:ascii="Arial" w:hAnsi="Arial" w:cs="Arial"/>
        </w:rPr>
        <w:tab/>
      </w:r>
      <w:r w:rsidR="007C2A33" w:rsidRPr="007C2A33">
        <w:rPr>
          <w:rFonts w:ascii="Arial" w:hAnsi="Arial" w:cs="Arial"/>
        </w:rPr>
        <w:t>College and Car</w:t>
      </w:r>
      <w:r w:rsidR="00A347EE">
        <w:rPr>
          <w:rFonts w:ascii="Arial" w:hAnsi="Arial" w:cs="Arial"/>
        </w:rPr>
        <w:t>eer Advising and Mentoring Plan</w:t>
      </w:r>
    </w:p>
    <w:p w14:paraId="79FDCCB2" w14:textId="77777777" w:rsidR="007C2A33" w:rsidRPr="007C2A33" w:rsidRDefault="00710248" w:rsidP="007C2A33">
      <w:pPr>
        <w:pStyle w:val="ListParagraph"/>
        <w:numPr>
          <w:ilvl w:val="0"/>
          <w:numId w:val="15"/>
        </w:numPr>
        <w:jc w:val="both"/>
        <w:rPr>
          <w:rFonts w:ascii="Arial" w:hAnsi="Arial" w:cs="Arial"/>
        </w:rPr>
      </w:pPr>
      <w:hyperlink r:id="rId11" w:history="1">
        <w:r w:rsidR="007C2A33" w:rsidRPr="007115E3">
          <w:rPr>
            <w:rStyle w:val="Hyperlink"/>
            <w:rFonts w:ascii="Arial" w:hAnsi="Arial" w:cs="Arial"/>
          </w:rPr>
          <w:t>Idaho Code §33-1616</w:t>
        </w:r>
      </w:hyperlink>
      <w:r w:rsidR="007C2A33" w:rsidRPr="007C2A33">
        <w:rPr>
          <w:rFonts w:ascii="Arial" w:hAnsi="Arial" w:cs="Arial"/>
        </w:rPr>
        <w:t xml:space="preserve"> </w:t>
      </w:r>
      <w:r w:rsidR="00A347EE">
        <w:rPr>
          <w:rFonts w:ascii="Arial" w:hAnsi="Arial" w:cs="Arial"/>
        </w:rPr>
        <w:tab/>
        <w:t>Literacy Intervention Plan</w:t>
      </w:r>
    </w:p>
    <w:p w14:paraId="18A2B8E9" w14:textId="77777777" w:rsidR="007C2A33" w:rsidRPr="00A347EE" w:rsidRDefault="00710248" w:rsidP="00A347EE">
      <w:pPr>
        <w:pStyle w:val="ListParagraph"/>
        <w:numPr>
          <w:ilvl w:val="0"/>
          <w:numId w:val="15"/>
        </w:numPr>
        <w:jc w:val="both"/>
        <w:rPr>
          <w:rStyle w:val="Hyperlink"/>
          <w:rFonts w:ascii="Arial" w:hAnsi="Arial" w:cs="Arial"/>
          <w:color w:val="auto"/>
          <w:u w:val="none"/>
        </w:rPr>
      </w:pPr>
      <w:hyperlink r:id="rId12" w:history="1">
        <w:r w:rsidR="007C2A33">
          <w:rPr>
            <w:rStyle w:val="Hyperlink"/>
            <w:rFonts w:ascii="Arial" w:hAnsi="Arial" w:cs="Arial"/>
          </w:rPr>
          <w:t>Idaho Code §33-1614</w:t>
        </w:r>
      </w:hyperlink>
      <w:r w:rsidR="007C2A33" w:rsidRPr="00A347EE">
        <w:rPr>
          <w:rStyle w:val="Hyperlink"/>
          <w:rFonts w:ascii="Arial" w:hAnsi="Arial" w:cs="Arial"/>
          <w:u w:val="none"/>
        </w:rPr>
        <w:t xml:space="preserve"> </w:t>
      </w:r>
      <w:r w:rsidR="00A347EE">
        <w:rPr>
          <w:rFonts w:ascii="Arial" w:hAnsi="Arial" w:cs="Arial"/>
        </w:rPr>
        <w:tab/>
      </w:r>
      <w:r w:rsidR="007C2A33" w:rsidRPr="007C2A33">
        <w:rPr>
          <w:rFonts w:ascii="Arial" w:hAnsi="Arial" w:cs="Arial"/>
        </w:rPr>
        <w:t xml:space="preserve">Literacy </w:t>
      </w:r>
      <w:r w:rsidR="00A347EE">
        <w:rPr>
          <w:rFonts w:ascii="Arial" w:hAnsi="Arial" w:cs="Arial"/>
        </w:rPr>
        <w:t>interventions for individual students</w:t>
      </w:r>
    </w:p>
    <w:p w14:paraId="359C7A04" w14:textId="77777777" w:rsidR="00A347EE" w:rsidRDefault="00710248" w:rsidP="007C2A33">
      <w:pPr>
        <w:pStyle w:val="ListParagraph"/>
        <w:numPr>
          <w:ilvl w:val="0"/>
          <w:numId w:val="15"/>
        </w:numPr>
        <w:spacing w:after="80"/>
        <w:jc w:val="both"/>
        <w:rPr>
          <w:rFonts w:ascii="Arial" w:hAnsi="Arial" w:cs="Arial"/>
        </w:rPr>
      </w:pPr>
      <w:hyperlink r:id="rId13" w:history="1">
        <w:r w:rsidR="007C2A33" w:rsidRPr="007C2A33">
          <w:rPr>
            <w:rFonts w:ascii="Arial" w:hAnsi="Arial" w:cs="Arial"/>
            <w:color w:val="0563C1" w:themeColor="hyperlink"/>
            <w:u w:val="single"/>
          </w:rPr>
          <w:t>IDAPA 08.02.01.801</w:t>
        </w:r>
      </w:hyperlink>
      <w:r w:rsidR="007C2A33" w:rsidRPr="007C2A33">
        <w:rPr>
          <w:rFonts w:ascii="Arial" w:hAnsi="Arial" w:cs="Arial"/>
        </w:rPr>
        <w:t xml:space="preserve"> </w:t>
      </w:r>
      <w:r w:rsidR="00A347EE">
        <w:rPr>
          <w:rFonts w:ascii="Arial" w:hAnsi="Arial" w:cs="Arial"/>
        </w:rPr>
        <w:tab/>
      </w:r>
      <w:r w:rsidR="00A347EE">
        <w:rPr>
          <w:rFonts w:ascii="Arial" w:hAnsi="Arial" w:cs="Arial"/>
        </w:rPr>
        <w:tab/>
      </w:r>
      <w:r w:rsidR="007C2A33" w:rsidRPr="007C2A33">
        <w:rPr>
          <w:rFonts w:ascii="Arial" w:hAnsi="Arial" w:cs="Arial"/>
        </w:rPr>
        <w:t xml:space="preserve">Continuous Improvement Plan, College and Career Advising and </w:t>
      </w:r>
    </w:p>
    <w:p w14:paraId="4F01CE35" w14:textId="77777777" w:rsidR="007C2A33" w:rsidRPr="007C2A33" w:rsidRDefault="00A347EE" w:rsidP="00A347EE">
      <w:pPr>
        <w:pStyle w:val="ListParagraph"/>
        <w:spacing w:after="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C2A33" w:rsidRPr="007C2A33">
        <w:rPr>
          <w:rFonts w:ascii="Arial" w:hAnsi="Arial" w:cs="Arial"/>
        </w:rPr>
        <w:t>Mentoring Plan,</w:t>
      </w:r>
      <w:r>
        <w:rPr>
          <w:rFonts w:ascii="Arial" w:hAnsi="Arial" w:cs="Arial"/>
        </w:rPr>
        <w:t xml:space="preserve"> and Literacy Intervention Plan</w:t>
      </w:r>
    </w:p>
    <w:p w14:paraId="1350B088" w14:textId="77777777" w:rsidR="007C2A33" w:rsidRDefault="007C2A33" w:rsidP="005A667A">
      <w:pPr>
        <w:jc w:val="both"/>
        <w:rPr>
          <w:rFonts w:ascii="Arial" w:hAnsi="Arial" w:cs="Arial"/>
        </w:rPr>
      </w:pPr>
    </w:p>
    <w:p w14:paraId="19910CC1" w14:textId="77777777" w:rsidR="007C2A33" w:rsidRDefault="007C2A33" w:rsidP="005A667A">
      <w:pPr>
        <w:jc w:val="both"/>
        <w:rPr>
          <w:rFonts w:ascii="Arial" w:hAnsi="Arial" w:cs="Arial"/>
        </w:rPr>
      </w:pPr>
      <w:r>
        <w:rPr>
          <w:rFonts w:ascii="Arial" w:hAnsi="Arial" w:cs="Arial"/>
        </w:rPr>
        <w:t xml:space="preserve">Detailed summaries of the statutory requirements for each plan are included in the stand-alone templates provided on our website at </w:t>
      </w:r>
      <w:hyperlink r:id="rId14" w:history="1">
        <w:r w:rsidR="00A347EE" w:rsidRPr="000F0B13">
          <w:rPr>
            <w:rStyle w:val="Hyperlink"/>
            <w:rFonts w:ascii="Arial" w:hAnsi="Arial" w:cs="Arial"/>
          </w:rPr>
          <w:t>https://boardofed.idaho.gov/k-12-education/school-district-charter-school-planning-training/</w:t>
        </w:r>
      </w:hyperlink>
      <w:r w:rsidR="00A347EE">
        <w:rPr>
          <w:rFonts w:ascii="Arial" w:hAnsi="Arial" w:cs="Arial"/>
        </w:rPr>
        <w:t>.</w:t>
      </w:r>
    </w:p>
    <w:p w14:paraId="6CA2F631" w14:textId="77777777" w:rsidR="007C2A33" w:rsidRPr="00A347EE" w:rsidRDefault="007C2A33" w:rsidP="005A667A">
      <w:pPr>
        <w:jc w:val="both"/>
        <w:rPr>
          <w:rFonts w:ascii="Arial" w:hAnsi="Arial" w:cs="Arial"/>
          <w:sz w:val="32"/>
          <w:szCs w:val="32"/>
        </w:rPr>
      </w:pPr>
    </w:p>
    <w:p w14:paraId="42CBAAD7" w14:textId="77777777" w:rsidR="0048478F" w:rsidRPr="001E1E50" w:rsidRDefault="0048478F" w:rsidP="0048478F">
      <w:pPr>
        <w:jc w:val="both"/>
        <w:rPr>
          <w:rFonts w:ascii="Arial" w:hAnsi="Arial" w:cs="Arial"/>
          <w:b/>
          <w:caps/>
          <w:sz w:val="24"/>
          <w:szCs w:val="24"/>
        </w:rPr>
      </w:pPr>
      <w:r w:rsidRPr="001E1E50">
        <w:rPr>
          <w:rFonts w:ascii="Arial" w:hAnsi="Arial" w:cs="Arial"/>
          <w:b/>
          <w:caps/>
          <w:sz w:val="24"/>
          <w:szCs w:val="24"/>
        </w:rPr>
        <w:t>Posting / Submitting Your Plan</w:t>
      </w:r>
    </w:p>
    <w:p w14:paraId="1A65C975" w14:textId="77777777" w:rsidR="0048478F" w:rsidRPr="001972AB" w:rsidRDefault="0048478F" w:rsidP="0048478F">
      <w:pPr>
        <w:jc w:val="both"/>
        <w:rPr>
          <w:rFonts w:ascii="Arial" w:hAnsi="Arial" w:cs="Arial"/>
          <w:sz w:val="18"/>
          <w:szCs w:val="18"/>
          <w:u w:val="single"/>
        </w:rPr>
      </w:pPr>
    </w:p>
    <w:p w14:paraId="4DEE4EB1" w14:textId="54506F3E" w:rsidR="0048478F" w:rsidRDefault="0048478F" w:rsidP="0048478F">
      <w:pPr>
        <w:pStyle w:val="ListParagraph"/>
        <w:numPr>
          <w:ilvl w:val="0"/>
          <w:numId w:val="13"/>
        </w:numPr>
        <w:jc w:val="both"/>
        <w:rPr>
          <w:rFonts w:ascii="Arial" w:hAnsi="Arial" w:cs="Arial"/>
        </w:rPr>
      </w:pPr>
      <w:r w:rsidRPr="00F0381D">
        <w:rPr>
          <w:rFonts w:ascii="Arial" w:hAnsi="Arial" w:cs="Arial"/>
        </w:rPr>
        <w:t>If you</w:t>
      </w:r>
      <w:r>
        <w:rPr>
          <w:rFonts w:ascii="Arial" w:hAnsi="Arial" w:cs="Arial"/>
        </w:rPr>
        <w:t xml:space="preserve"> are using this template to create a Combined District Plan</w:t>
      </w:r>
      <w:r w:rsidRPr="00F0381D">
        <w:rPr>
          <w:rFonts w:ascii="Arial" w:hAnsi="Arial" w:cs="Arial"/>
        </w:rPr>
        <w:t xml:space="preserve">,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001E7186">
        <w:rPr>
          <w:rFonts w:ascii="Arial" w:hAnsi="Arial" w:cs="Arial"/>
          <w:b/>
        </w:rPr>
        <w:t>.</w:t>
      </w:r>
      <w:r w:rsidRPr="00F0381D">
        <w:rPr>
          <w:rFonts w:ascii="Arial" w:hAnsi="Arial" w:cs="Arial"/>
        </w:rPr>
        <w:t xml:space="preserve"> </w:t>
      </w:r>
      <w:r w:rsidR="001E7186">
        <w:rPr>
          <w:rFonts w:ascii="Arial" w:hAnsi="Arial" w:cs="Arial"/>
        </w:rPr>
        <w:t xml:space="preserve">Plans </w:t>
      </w:r>
      <w:r w:rsidR="00C25ED7">
        <w:rPr>
          <w:rFonts w:ascii="Arial" w:hAnsi="Arial" w:cs="Arial"/>
        </w:rPr>
        <w:t>should</w:t>
      </w:r>
      <w:r w:rsidR="001E7186">
        <w:rPr>
          <w:rFonts w:ascii="Arial" w:hAnsi="Arial" w:cs="Arial"/>
        </w:rPr>
        <w:t xml:space="preserve"> be submitted </w:t>
      </w:r>
      <w:r w:rsidRPr="00F0381D">
        <w:rPr>
          <w:rFonts w:ascii="Arial" w:hAnsi="Arial" w:cs="Arial"/>
        </w:rPr>
        <w:t xml:space="preserve">to </w:t>
      </w:r>
      <w:hyperlink r:id="rId15" w:history="1">
        <w:r w:rsidRPr="00F0381D">
          <w:rPr>
            <w:rStyle w:val="Hyperlink"/>
            <w:rFonts w:ascii="Arial" w:hAnsi="Arial" w:cs="Arial"/>
            <w:b/>
          </w:rPr>
          <w:t>plans@osbe.idaho.gov</w:t>
        </w:r>
      </w:hyperlink>
      <w:r w:rsidRPr="00F0381D">
        <w:rPr>
          <w:rFonts w:ascii="Arial" w:hAnsi="Arial" w:cs="Arial"/>
        </w:rPr>
        <w:t xml:space="preserve">. </w:t>
      </w:r>
      <w:r w:rsidR="001E7186">
        <w:rPr>
          <w:rFonts w:ascii="Arial" w:hAnsi="Arial" w:cs="Arial"/>
        </w:rPr>
        <w:t xml:space="preserve">Combined </w:t>
      </w:r>
      <w:r w:rsidR="00C25ED7">
        <w:rPr>
          <w:rFonts w:ascii="Arial" w:hAnsi="Arial" w:cs="Arial"/>
        </w:rPr>
        <w:t>D</w:t>
      </w:r>
      <w:r w:rsidR="001E7186">
        <w:rPr>
          <w:rFonts w:ascii="Arial" w:hAnsi="Arial" w:cs="Arial"/>
        </w:rPr>
        <w:t xml:space="preserve">istrict </w:t>
      </w:r>
      <w:r w:rsidR="00C25ED7">
        <w:rPr>
          <w:rFonts w:ascii="Arial" w:hAnsi="Arial" w:cs="Arial"/>
        </w:rPr>
        <w:t>P</w:t>
      </w:r>
      <w:r w:rsidR="001E7186">
        <w:rPr>
          <w:rFonts w:ascii="Arial" w:hAnsi="Arial" w:cs="Arial"/>
        </w:rPr>
        <w:t xml:space="preserve">lans must also be posted </w:t>
      </w:r>
      <w:r w:rsidR="00C25ED7" w:rsidRPr="00C25ED7">
        <w:rPr>
          <w:rFonts w:ascii="Arial" w:hAnsi="Arial" w:cs="Arial"/>
        </w:rPr>
        <w:t xml:space="preserve">to </w:t>
      </w:r>
      <w:r w:rsidRPr="00C25ED7">
        <w:rPr>
          <w:rFonts w:ascii="Arial" w:hAnsi="Arial" w:cs="Arial"/>
        </w:rPr>
        <w:t>your website</w:t>
      </w:r>
      <w:r>
        <w:rPr>
          <w:rFonts w:ascii="Arial" w:hAnsi="Arial" w:cs="Arial"/>
        </w:rPr>
        <w:t xml:space="preserve"> (by October 1)</w:t>
      </w:r>
      <w:r w:rsidR="001E7186">
        <w:rPr>
          <w:rFonts w:ascii="Arial" w:hAnsi="Arial" w:cs="Arial"/>
        </w:rPr>
        <w:t xml:space="preserve"> to meet the posting requirements for the Continuous Improvement Plans</w:t>
      </w:r>
      <w:r>
        <w:rPr>
          <w:rFonts w:ascii="Arial" w:hAnsi="Arial" w:cs="Arial"/>
        </w:rPr>
        <w:t>. When you submit your plan to our office, p</w:t>
      </w:r>
      <w:r w:rsidRPr="00F0381D">
        <w:rPr>
          <w:rFonts w:ascii="Arial" w:hAnsi="Arial" w:cs="Arial"/>
        </w:rPr>
        <w:t xml:space="preserve">lease also provide a hyperlink to the section of your website where the </w:t>
      </w:r>
      <w:r>
        <w:rPr>
          <w:rFonts w:ascii="Arial" w:hAnsi="Arial" w:cs="Arial"/>
        </w:rPr>
        <w:t xml:space="preserve">Combined District Plan </w:t>
      </w:r>
      <w:r w:rsidRPr="00F0381D">
        <w:rPr>
          <w:rFonts w:ascii="Arial" w:hAnsi="Arial" w:cs="Arial"/>
        </w:rPr>
        <w:t xml:space="preserve">is posted. </w:t>
      </w:r>
    </w:p>
    <w:p w14:paraId="4A4DB730" w14:textId="77777777" w:rsidR="0048478F" w:rsidRPr="0048478F" w:rsidRDefault="0048478F" w:rsidP="005A667A">
      <w:pPr>
        <w:tabs>
          <w:tab w:val="left" w:pos="2892"/>
        </w:tabs>
        <w:rPr>
          <w:rFonts w:ascii="Arial" w:hAnsi="Arial" w:cs="Arial"/>
          <w:b/>
          <w:sz w:val="32"/>
          <w:szCs w:val="32"/>
        </w:rPr>
      </w:pPr>
    </w:p>
    <w:p w14:paraId="227992F1" w14:textId="77777777" w:rsidR="005A667A" w:rsidRPr="001E1E50" w:rsidRDefault="005A667A" w:rsidP="005A667A">
      <w:pPr>
        <w:tabs>
          <w:tab w:val="left" w:pos="2892"/>
        </w:tabs>
        <w:rPr>
          <w:rFonts w:ascii="Arial" w:hAnsi="Arial" w:cs="Arial"/>
          <w:b/>
          <w:sz w:val="24"/>
          <w:szCs w:val="24"/>
        </w:rPr>
      </w:pPr>
      <w:r w:rsidRPr="001E1E50">
        <w:rPr>
          <w:rFonts w:ascii="Arial" w:hAnsi="Arial" w:cs="Arial"/>
          <w:b/>
          <w:sz w:val="24"/>
          <w:szCs w:val="24"/>
        </w:rPr>
        <w:t>GENERAL GUIDANCE FOR USING THE PLAN TEMPLATES</w:t>
      </w:r>
    </w:p>
    <w:p w14:paraId="2D06ED9C" w14:textId="77777777" w:rsidR="000C7C19" w:rsidRPr="000C7C19" w:rsidRDefault="000C7C19" w:rsidP="000C7C19">
      <w:pPr>
        <w:jc w:val="both"/>
        <w:rPr>
          <w:rFonts w:ascii="Arial" w:hAnsi="Arial" w:cs="Arial"/>
          <w:sz w:val="24"/>
          <w:szCs w:val="24"/>
        </w:rPr>
      </w:pPr>
    </w:p>
    <w:p w14:paraId="7DD64D23" w14:textId="77777777" w:rsidR="001E1E50" w:rsidRPr="001E1E50" w:rsidRDefault="001E1E50" w:rsidP="00C25ED7">
      <w:pPr>
        <w:tabs>
          <w:tab w:val="left" w:pos="2340"/>
        </w:tabs>
        <w:ind w:left="360"/>
        <w:jc w:val="both"/>
        <w:rPr>
          <w:rFonts w:ascii="Arial" w:hAnsi="Arial" w:cs="Arial"/>
          <w:b/>
        </w:rPr>
      </w:pPr>
      <w:r>
        <w:rPr>
          <w:rFonts w:ascii="Arial" w:hAnsi="Arial" w:cs="Arial"/>
          <w:b/>
        </w:rPr>
        <w:t xml:space="preserve">Please Note:  </w:t>
      </w:r>
      <w:r w:rsidRPr="001E1E50">
        <w:rPr>
          <w:rFonts w:ascii="Arial" w:hAnsi="Arial" w:cs="Arial"/>
          <w:b/>
        </w:rPr>
        <w:t xml:space="preserve">Charter schools with performance certificates that meet </w:t>
      </w:r>
      <w:r w:rsidRPr="001E1E50">
        <w:rPr>
          <w:rFonts w:ascii="Arial" w:hAnsi="Arial" w:cs="Arial"/>
          <w:b/>
          <w:i/>
        </w:rPr>
        <w:t>all</w:t>
      </w:r>
      <w:r w:rsidRPr="001E1E50">
        <w:rPr>
          <w:rFonts w:ascii="Arial" w:hAnsi="Arial" w:cs="Arial"/>
          <w:b/>
        </w:rPr>
        <w:t xml:space="preserve"> of the requirements of the Combined Plan, including a link to the charter school’s report card, may submit their performance certificate in lieu of part or all of the Combined Plan.  </w:t>
      </w:r>
    </w:p>
    <w:p w14:paraId="215A4542" w14:textId="77777777" w:rsidR="001E1E50" w:rsidRPr="001E1E50" w:rsidRDefault="001E1E50" w:rsidP="000C7C19">
      <w:pPr>
        <w:tabs>
          <w:tab w:val="left" w:pos="2892"/>
        </w:tabs>
        <w:rPr>
          <w:rFonts w:ascii="Arial" w:hAnsi="Arial" w:cs="Arial"/>
          <w:b/>
          <w:sz w:val="28"/>
          <w:szCs w:val="28"/>
        </w:rPr>
      </w:pPr>
    </w:p>
    <w:p w14:paraId="1F1FAD1A" w14:textId="77777777" w:rsidR="000C7C19" w:rsidRPr="001E1E50" w:rsidRDefault="006E07BC" w:rsidP="000C7C19">
      <w:pPr>
        <w:tabs>
          <w:tab w:val="left" w:pos="2892"/>
        </w:tabs>
        <w:rPr>
          <w:rFonts w:ascii="Arial" w:hAnsi="Arial" w:cs="Arial"/>
          <w:b/>
          <w:sz w:val="24"/>
          <w:szCs w:val="24"/>
        </w:rPr>
      </w:pPr>
      <w:r w:rsidRPr="001E1E50">
        <w:rPr>
          <w:rFonts w:ascii="Arial" w:hAnsi="Arial" w:cs="Arial"/>
          <w:b/>
          <w:sz w:val="24"/>
          <w:szCs w:val="24"/>
        </w:rPr>
        <w:t xml:space="preserve">2019-2020 </w:t>
      </w:r>
      <w:r w:rsidR="000C7C19" w:rsidRPr="001E1E50">
        <w:rPr>
          <w:rFonts w:ascii="Arial" w:hAnsi="Arial" w:cs="Arial"/>
          <w:b/>
          <w:sz w:val="24"/>
          <w:szCs w:val="24"/>
        </w:rPr>
        <w:t>Templates for the Combined District Plan</w:t>
      </w:r>
    </w:p>
    <w:p w14:paraId="1D4073CC" w14:textId="77777777" w:rsidR="001E1E50" w:rsidRPr="001E1E50" w:rsidRDefault="001E1E50" w:rsidP="000C7C19">
      <w:pPr>
        <w:tabs>
          <w:tab w:val="left" w:pos="2892"/>
        </w:tabs>
        <w:rPr>
          <w:rFonts w:ascii="Arial" w:hAnsi="Arial" w:cs="Arial"/>
          <w:sz w:val="28"/>
          <w:szCs w:val="28"/>
        </w:rPr>
      </w:pPr>
    </w:p>
    <w:p w14:paraId="4CA7192C" w14:textId="45D1BCC9" w:rsidR="00440D6F" w:rsidRDefault="00440D6F" w:rsidP="00C25ED7">
      <w:pPr>
        <w:pStyle w:val="ListParagraph"/>
        <w:numPr>
          <w:ilvl w:val="0"/>
          <w:numId w:val="11"/>
        </w:numPr>
        <w:tabs>
          <w:tab w:val="left" w:pos="2892"/>
        </w:tabs>
        <w:spacing w:after="160"/>
        <w:contextualSpacing w:val="0"/>
        <w:jc w:val="both"/>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(Local Education Agencies </w:t>
      </w:r>
      <w:r w:rsidR="001E7186">
        <w:rPr>
          <w:rFonts w:ascii="Arial" w:hAnsi="Arial" w:cs="Arial"/>
        </w:rPr>
        <w:t>or</w:t>
      </w:r>
      <w:r w:rsidRPr="008E242B">
        <w:rPr>
          <w:rFonts w:ascii="Arial" w:hAnsi="Arial" w:cs="Arial"/>
        </w:rPr>
        <w:t xml:space="preserve"> LEAs) are not required to submit </w:t>
      </w:r>
      <w:r w:rsidR="009063D8">
        <w:rPr>
          <w:rFonts w:ascii="Arial" w:hAnsi="Arial" w:cs="Arial"/>
        </w:rPr>
        <w:t>any of your plans</w:t>
      </w:r>
      <w:r w:rsidRPr="008E242B">
        <w:rPr>
          <w:rFonts w:ascii="Arial" w:hAnsi="Arial" w:cs="Arial"/>
        </w:rPr>
        <w:t xml:space="preserve"> in our provided templates. You may provide your</w:t>
      </w:r>
      <w:r>
        <w:rPr>
          <w:rFonts w:ascii="Arial" w:hAnsi="Arial" w:cs="Arial"/>
        </w:rPr>
        <w:t xml:space="preserve"> plan in any format you choose. If you are submitting your plan in a locally-developed format, we encourage you to use our template(s) </w:t>
      </w:r>
      <w:r w:rsidR="001E7186">
        <w:rPr>
          <w:rFonts w:ascii="Arial" w:hAnsi="Arial" w:cs="Arial"/>
        </w:rPr>
        <w:t xml:space="preserve">as a guide </w:t>
      </w:r>
      <w:r>
        <w:rPr>
          <w:rFonts w:ascii="Arial" w:hAnsi="Arial" w:cs="Arial"/>
        </w:rPr>
        <w:t>to identify the required plan elements and data that should be included in your plan.</w:t>
      </w:r>
    </w:p>
    <w:p w14:paraId="417D9270" w14:textId="77777777" w:rsidR="000C7C19" w:rsidRPr="00440D6F" w:rsidRDefault="000C7C19" w:rsidP="00C25ED7">
      <w:pPr>
        <w:pStyle w:val="ListParagraph"/>
        <w:numPr>
          <w:ilvl w:val="0"/>
          <w:numId w:val="11"/>
        </w:numPr>
        <w:tabs>
          <w:tab w:val="left" w:pos="2892"/>
        </w:tabs>
        <w:contextualSpacing w:val="0"/>
        <w:jc w:val="both"/>
        <w:rPr>
          <w:rFonts w:ascii="Arial" w:hAnsi="Arial" w:cs="Arial"/>
        </w:rPr>
      </w:pPr>
      <w:r w:rsidRPr="00440D6F">
        <w:rPr>
          <w:rFonts w:ascii="Arial" w:hAnsi="Arial" w:cs="Arial"/>
        </w:rPr>
        <w:lastRenderedPageBreak/>
        <w:t xml:space="preserve">This template is designed to allow your LEA to provide the narratives for the three required plans (Continuous Improvement Plan, College and Career Advising and Mentoring Plan, and Literacy Intervention Program Plan) in one Combined District Plan. If you are interested in providing your plans as separate, stand-alone plans, we recommend you use the individual plan templates available on our website (or review them to understand the requirements and then provide your plans in another format). </w:t>
      </w:r>
    </w:p>
    <w:p w14:paraId="0967AA48" w14:textId="77777777" w:rsidR="000C7C19" w:rsidRPr="00264447" w:rsidRDefault="000C7C19" w:rsidP="00C00150">
      <w:pPr>
        <w:tabs>
          <w:tab w:val="left" w:pos="2892"/>
        </w:tabs>
        <w:ind w:left="360"/>
        <w:rPr>
          <w:rFonts w:ascii="Arial" w:hAnsi="Arial" w:cs="Arial"/>
        </w:rPr>
      </w:pPr>
      <w:r w:rsidRPr="00264447">
        <w:rPr>
          <w:rFonts w:ascii="Arial" w:hAnsi="Arial" w:cs="Arial"/>
        </w:rPr>
        <w:t xml:space="preserve"> </w:t>
      </w:r>
    </w:p>
    <w:p w14:paraId="68FC4C98" w14:textId="77777777" w:rsidR="0048478F" w:rsidRDefault="000C7C19" w:rsidP="00C25ED7">
      <w:pPr>
        <w:tabs>
          <w:tab w:val="left" w:pos="2892"/>
        </w:tabs>
        <w:jc w:val="both"/>
        <w:rPr>
          <w:rFonts w:ascii="Arial" w:hAnsi="Arial" w:cs="Arial"/>
        </w:rPr>
      </w:pPr>
      <w:r>
        <w:rPr>
          <w:rFonts w:ascii="Arial" w:hAnsi="Arial" w:cs="Arial"/>
        </w:rPr>
        <w:t xml:space="preserve">The Combined District Plan Template is split into three (3) pieces. </w:t>
      </w:r>
      <w:r w:rsidR="0048478F" w:rsidRPr="008E242B">
        <w:rPr>
          <w:rFonts w:ascii="Arial" w:hAnsi="Arial" w:cs="Arial"/>
          <w:b/>
        </w:rPr>
        <w:t>To complete your pla</w:t>
      </w:r>
      <w:r w:rsidR="0048478F">
        <w:rPr>
          <w:rFonts w:ascii="Arial" w:hAnsi="Arial" w:cs="Arial"/>
          <w:b/>
        </w:rPr>
        <w:t>n using this format, you need a Narrative (Part 1), Metrics and Demographics (Part 2), and Literacy Budget (Part 3).  The following templates are available to help you meet the requirements:</w:t>
      </w:r>
    </w:p>
    <w:p w14:paraId="32134527" w14:textId="77777777" w:rsidR="000C7C19" w:rsidRPr="000C7C19" w:rsidRDefault="000C7C19" w:rsidP="000C7C19">
      <w:pPr>
        <w:tabs>
          <w:tab w:val="left" w:pos="2892"/>
        </w:tabs>
        <w:rPr>
          <w:rFonts w:ascii="Arial" w:hAnsi="Arial" w:cs="Arial"/>
          <w:sz w:val="12"/>
          <w:szCs w:val="12"/>
        </w:rPr>
      </w:pPr>
    </w:p>
    <w:p w14:paraId="2850AC28" w14:textId="77777777" w:rsidR="000C7C19" w:rsidRDefault="000C7C19" w:rsidP="00C00150">
      <w:pPr>
        <w:pStyle w:val="ListParagraph"/>
        <w:numPr>
          <w:ilvl w:val="0"/>
          <w:numId w:val="12"/>
        </w:numPr>
        <w:tabs>
          <w:tab w:val="left" w:pos="2892"/>
        </w:tabs>
        <w:rPr>
          <w:rFonts w:ascii="Arial" w:hAnsi="Arial" w:cs="Arial"/>
        </w:rPr>
      </w:pPr>
      <w:r w:rsidRPr="008E242B">
        <w:rPr>
          <w:rFonts w:ascii="Arial" w:hAnsi="Arial" w:cs="Arial"/>
        </w:rPr>
        <w:t>201</w:t>
      </w:r>
      <w:r w:rsidR="003D4DF5">
        <w:rPr>
          <w:rFonts w:ascii="Arial" w:hAnsi="Arial" w:cs="Arial"/>
        </w:rPr>
        <w:t>9</w:t>
      </w:r>
      <w:r w:rsidRPr="008E242B">
        <w:rPr>
          <w:rFonts w:ascii="Arial" w:hAnsi="Arial" w:cs="Arial"/>
        </w:rPr>
        <w:t>-</w:t>
      </w:r>
      <w:r w:rsidR="003D4DF5">
        <w:rPr>
          <w:rFonts w:ascii="Arial" w:hAnsi="Arial" w:cs="Arial"/>
        </w:rPr>
        <w:t>20</w:t>
      </w:r>
      <w:r w:rsidRPr="008E242B">
        <w:rPr>
          <w:rFonts w:ascii="Arial" w:hAnsi="Arial" w:cs="Arial"/>
        </w:rPr>
        <w:t xml:space="preserve"> </w:t>
      </w:r>
      <w:r w:rsidR="000F5D92">
        <w:rPr>
          <w:rFonts w:ascii="Arial" w:hAnsi="Arial" w:cs="Arial"/>
        </w:rPr>
        <w:t xml:space="preserve">Combined </w:t>
      </w:r>
      <w:r w:rsidRPr="008E242B">
        <w:rPr>
          <w:rFonts w:ascii="Arial" w:hAnsi="Arial" w:cs="Arial"/>
        </w:rPr>
        <w:t xml:space="preserve">Plan Narrative – Template Part </w:t>
      </w:r>
      <w:r>
        <w:rPr>
          <w:rFonts w:ascii="Arial" w:hAnsi="Arial" w:cs="Arial"/>
        </w:rPr>
        <w:t>1</w:t>
      </w:r>
    </w:p>
    <w:p w14:paraId="39E93CD8" w14:textId="77777777" w:rsidR="00DD5E8C" w:rsidRDefault="000C7C19" w:rsidP="004427C7">
      <w:pPr>
        <w:pStyle w:val="ListParagraph"/>
        <w:numPr>
          <w:ilvl w:val="0"/>
          <w:numId w:val="12"/>
        </w:numPr>
        <w:tabs>
          <w:tab w:val="left" w:pos="2892"/>
        </w:tabs>
        <w:rPr>
          <w:rFonts w:ascii="Arial" w:hAnsi="Arial" w:cs="Arial"/>
        </w:rPr>
      </w:pPr>
      <w:r w:rsidRPr="00DD5E8C">
        <w:rPr>
          <w:rFonts w:ascii="Arial" w:hAnsi="Arial" w:cs="Arial"/>
        </w:rPr>
        <w:t>201</w:t>
      </w:r>
      <w:r w:rsidR="003D4DF5" w:rsidRPr="00DD5E8C">
        <w:rPr>
          <w:rFonts w:ascii="Arial" w:hAnsi="Arial" w:cs="Arial"/>
        </w:rPr>
        <w:t>9</w:t>
      </w:r>
      <w:r w:rsidRPr="00DD5E8C">
        <w:rPr>
          <w:rFonts w:ascii="Arial" w:hAnsi="Arial" w:cs="Arial"/>
        </w:rPr>
        <w:t>-</w:t>
      </w:r>
      <w:r w:rsidR="003D4DF5" w:rsidRPr="00DD5E8C">
        <w:rPr>
          <w:rFonts w:ascii="Arial" w:hAnsi="Arial" w:cs="Arial"/>
        </w:rPr>
        <w:t>20</w:t>
      </w:r>
      <w:r w:rsidRPr="00DD5E8C">
        <w:rPr>
          <w:rFonts w:ascii="Arial" w:hAnsi="Arial" w:cs="Arial"/>
        </w:rPr>
        <w:t xml:space="preserve"> Combined Plan Metrics </w:t>
      </w:r>
      <w:r w:rsidR="000F5D92">
        <w:rPr>
          <w:rFonts w:ascii="Arial" w:hAnsi="Arial" w:cs="Arial"/>
        </w:rPr>
        <w:t xml:space="preserve">and Demographics </w:t>
      </w:r>
      <w:r w:rsidRPr="00DD5E8C">
        <w:rPr>
          <w:rFonts w:ascii="Arial" w:hAnsi="Arial" w:cs="Arial"/>
        </w:rPr>
        <w:t>– Template Part 2</w:t>
      </w:r>
      <w:r w:rsidR="00DE0997" w:rsidRPr="00DD5E8C">
        <w:rPr>
          <w:rFonts w:ascii="Arial" w:hAnsi="Arial" w:cs="Arial"/>
        </w:rPr>
        <w:t xml:space="preserve"> </w:t>
      </w:r>
    </w:p>
    <w:p w14:paraId="43CFFACB" w14:textId="77777777" w:rsidR="000C7C19" w:rsidRPr="00DD5E8C" w:rsidRDefault="000C7C19" w:rsidP="004427C7">
      <w:pPr>
        <w:pStyle w:val="ListParagraph"/>
        <w:numPr>
          <w:ilvl w:val="0"/>
          <w:numId w:val="12"/>
        </w:numPr>
        <w:tabs>
          <w:tab w:val="left" w:pos="2892"/>
        </w:tabs>
        <w:rPr>
          <w:rFonts w:ascii="Arial" w:hAnsi="Arial" w:cs="Arial"/>
        </w:rPr>
      </w:pPr>
      <w:r w:rsidRPr="00DD5E8C">
        <w:rPr>
          <w:rFonts w:ascii="Arial" w:hAnsi="Arial" w:cs="Arial"/>
        </w:rPr>
        <w:t>201</w:t>
      </w:r>
      <w:r w:rsidR="003D4DF5" w:rsidRPr="00DD5E8C">
        <w:rPr>
          <w:rFonts w:ascii="Arial" w:hAnsi="Arial" w:cs="Arial"/>
        </w:rPr>
        <w:t>9</w:t>
      </w:r>
      <w:r w:rsidRPr="00DD5E8C">
        <w:rPr>
          <w:rFonts w:ascii="Arial" w:hAnsi="Arial" w:cs="Arial"/>
        </w:rPr>
        <w:t>-</w:t>
      </w:r>
      <w:r w:rsidR="003D4DF5" w:rsidRPr="00DD5E8C">
        <w:rPr>
          <w:rFonts w:ascii="Arial" w:hAnsi="Arial" w:cs="Arial"/>
        </w:rPr>
        <w:t>20</w:t>
      </w:r>
      <w:r w:rsidRPr="00DD5E8C">
        <w:rPr>
          <w:rFonts w:ascii="Arial" w:hAnsi="Arial" w:cs="Arial"/>
        </w:rPr>
        <w:t xml:space="preserve"> Combined Plan- Literacy Budget – Template Part 3</w:t>
      </w:r>
    </w:p>
    <w:p w14:paraId="1CD50CCC" w14:textId="77777777" w:rsidR="000C7C19" w:rsidRPr="000C7C19" w:rsidRDefault="000C7C19" w:rsidP="000C7C19">
      <w:pPr>
        <w:tabs>
          <w:tab w:val="left" w:pos="2892"/>
        </w:tabs>
        <w:ind w:left="360"/>
        <w:rPr>
          <w:rFonts w:ascii="Arial" w:hAnsi="Arial" w:cs="Arial"/>
          <w:sz w:val="24"/>
          <w:szCs w:val="24"/>
        </w:rPr>
      </w:pPr>
    </w:p>
    <w:p w14:paraId="3458B9CA" w14:textId="7727CF10" w:rsidR="00C00150" w:rsidRPr="0048478F" w:rsidRDefault="00C00150" w:rsidP="0048478F">
      <w:pPr>
        <w:ind w:left="360"/>
        <w:jc w:val="both"/>
        <w:rPr>
          <w:rFonts w:ascii="Arial" w:hAnsi="Arial" w:cs="Arial"/>
        </w:rPr>
      </w:pPr>
      <w:r w:rsidRPr="00440D6F">
        <w:rPr>
          <w:rFonts w:ascii="Arial" w:hAnsi="Arial" w:cs="Arial"/>
        </w:rPr>
        <w:t>You may submit your Combined District Plan as separate documents (Word and Excel</w:t>
      </w:r>
      <w:ins w:id="1" w:author="Alison Henken" w:date="2019-06-25T11:35:00Z">
        <w:r w:rsidR="00E17264">
          <w:rPr>
            <w:rFonts w:ascii="Arial" w:hAnsi="Arial" w:cs="Arial"/>
          </w:rPr>
          <w:t xml:space="preserve"> or PDF</w:t>
        </w:r>
      </w:ins>
      <w:r w:rsidRPr="00440D6F">
        <w:rPr>
          <w:rFonts w:ascii="Arial" w:hAnsi="Arial" w:cs="Arial"/>
        </w:rPr>
        <w:t>) or combine them into a single PDF.</w:t>
      </w:r>
    </w:p>
    <w:p w14:paraId="4ADC3F64" w14:textId="77777777" w:rsidR="000C7C19" w:rsidRPr="00BE2C76" w:rsidRDefault="000C7C19" w:rsidP="000C7C19">
      <w:pPr>
        <w:pStyle w:val="ListParagraph"/>
        <w:jc w:val="both"/>
        <w:rPr>
          <w:rFonts w:ascii="Arial" w:hAnsi="Arial" w:cs="Arial"/>
          <w:sz w:val="28"/>
          <w:szCs w:val="28"/>
        </w:rPr>
      </w:pPr>
    </w:p>
    <w:p w14:paraId="7E78C454" w14:textId="77777777" w:rsidR="003979CA" w:rsidRPr="001E1E50" w:rsidRDefault="003979CA" w:rsidP="005A667A">
      <w:pPr>
        <w:tabs>
          <w:tab w:val="left" w:pos="2892"/>
        </w:tabs>
        <w:rPr>
          <w:rFonts w:ascii="Arial" w:hAnsi="Arial" w:cs="Arial"/>
          <w:b/>
          <w:sz w:val="24"/>
          <w:szCs w:val="24"/>
        </w:rPr>
      </w:pPr>
      <w:r w:rsidRPr="001E1E50">
        <w:rPr>
          <w:rFonts w:ascii="Arial" w:hAnsi="Arial" w:cs="Arial"/>
          <w:b/>
          <w:sz w:val="24"/>
          <w:szCs w:val="24"/>
        </w:rPr>
        <w:t xml:space="preserve">Substantial Revisions vs. </w:t>
      </w:r>
      <w:r w:rsidR="000C7C19" w:rsidRPr="001E1E50">
        <w:rPr>
          <w:rFonts w:ascii="Arial" w:hAnsi="Arial" w:cs="Arial"/>
          <w:b/>
          <w:sz w:val="24"/>
          <w:szCs w:val="24"/>
        </w:rPr>
        <w:t xml:space="preserve">Plan </w:t>
      </w:r>
      <w:r w:rsidRPr="001E1E50">
        <w:rPr>
          <w:rFonts w:ascii="Arial" w:hAnsi="Arial" w:cs="Arial"/>
          <w:b/>
          <w:sz w:val="24"/>
          <w:szCs w:val="24"/>
        </w:rPr>
        <w:t>Updat</w:t>
      </w:r>
      <w:r w:rsidR="000C7C19" w:rsidRPr="001E1E50">
        <w:rPr>
          <w:rFonts w:ascii="Arial" w:hAnsi="Arial" w:cs="Arial"/>
          <w:b/>
          <w:sz w:val="24"/>
          <w:szCs w:val="24"/>
        </w:rPr>
        <w:t>e</w:t>
      </w:r>
      <w:r w:rsidR="00D15037" w:rsidRPr="001E1E50">
        <w:rPr>
          <w:rFonts w:ascii="Arial" w:hAnsi="Arial" w:cs="Arial"/>
          <w:b/>
          <w:sz w:val="24"/>
          <w:szCs w:val="24"/>
        </w:rPr>
        <w:t xml:space="preserve"> (when to submit a new Narrative)</w:t>
      </w:r>
    </w:p>
    <w:p w14:paraId="7A10C505" w14:textId="77777777" w:rsidR="003979CA" w:rsidRDefault="003979CA" w:rsidP="005A667A">
      <w:pPr>
        <w:tabs>
          <w:tab w:val="left" w:pos="2892"/>
        </w:tabs>
        <w:rPr>
          <w:rFonts w:ascii="Arial" w:hAnsi="Arial" w:cs="Arial"/>
          <w:b/>
        </w:rPr>
      </w:pPr>
    </w:p>
    <w:p w14:paraId="7063506B" w14:textId="2E657A6F" w:rsidR="000F5D92" w:rsidRDefault="003979CA" w:rsidP="00C25ED7">
      <w:pPr>
        <w:tabs>
          <w:tab w:val="left" w:pos="2892"/>
        </w:tabs>
        <w:jc w:val="both"/>
        <w:rPr>
          <w:rFonts w:ascii="Arial" w:hAnsi="Arial" w:cs="Arial"/>
        </w:rPr>
      </w:pPr>
      <w:r>
        <w:rPr>
          <w:rFonts w:ascii="Arial" w:hAnsi="Arial" w:cs="Arial"/>
        </w:rPr>
        <w:t xml:space="preserve">The </w:t>
      </w:r>
      <w:r w:rsidR="00CD558C">
        <w:rPr>
          <w:rFonts w:ascii="Arial" w:hAnsi="Arial" w:cs="Arial"/>
        </w:rPr>
        <w:t>LEA</w:t>
      </w:r>
      <w:r>
        <w:rPr>
          <w:rFonts w:ascii="Arial" w:hAnsi="Arial" w:cs="Arial"/>
        </w:rPr>
        <w:t xml:space="preserve"> plans (Continuous Improvement Plan, College and Career </w:t>
      </w:r>
      <w:r w:rsidR="00E40F7A">
        <w:rPr>
          <w:rFonts w:ascii="Arial" w:hAnsi="Arial" w:cs="Arial"/>
        </w:rPr>
        <w:t xml:space="preserve">Advising </w:t>
      </w:r>
      <w:r>
        <w:rPr>
          <w:rFonts w:ascii="Arial" w:hAnsi="Arial" w:cs="Arial"/>
        </w:rPr>
        <w:t xml:space="preserve">and </w:t>
      </w:r>
      <w:r w:rsidR="00E40F7A">
        <w:rPr>
          <w:rFonts w:ascii="Arial" w:hAnsi="Arial" w:cs="Arial"/>
        </w:rPr>
        <w:t xml:space="preserve">Mentoring </w:t>
      </w:r>
      <w:r>
        <w:rPr>
          <w:rFonts w:ascii="Arial" w:hAnsi="Arial" w:cs="Arial"/>
        </w:rPr>
        <w:t xml:space="preserve">Plan, and Literacy Intervention Program Plan) are ongoing plans that need to be </w:t>
      </w:r>
      <w:r w:rsidRPr="00264447">
        <w:rPr>
          <w:rFonts w:ascii="Arial" w:hAnsi="Arial" w:cs="Arial"/>
          <w:i/>
        </w:rPr>
        <w:t>updated</w:t>
      </w:r>
      <w:r>
        <w:rPr>
          <w:rFonts w:ascii="Arial" w:hAnsi="Arial" w:cs="Arial"/>
        </w:rPr>
        <w:t xml:space="preserve"> annually.</w:t>
      </w:r>
      <w:r w:rsidR="00D15037">
        <w:rPr>
          <w:rFonts w:ascii="Arial" w:hAnsi="Arial" w:cs="Arial"/>
        </w:rPr>
        <w:t xml:space="preserve"> </w:t>
      </w:r>
    </w:p>
    <w:p w14:paraId="2D10FF99" w14:textId="77777777" w:rsidR="000F5D92" w:rsidRDefault="000F5D92" w:rsidP="00C25ED7">
      <w:pPr>
        <w:tabs>
          <w:tab w:val="left" w:pos="2892"/>
        </w:tabs>
        <w:jc w:val="both"/>
        <w:rPr>
          <w:rFonts w:ascii="Arial" w:hAnsi="Arial" w:cs="Arial"/>
        </w:rPr>
      </w:pPr>
    </w:p>
    <w:p w14:paraId="002A6BA0" w14:textId="07940108" w:rsidR="000F5D92" w:rsidRDefault="00D15037" w:rsidP="00C25ED7">
      <w:pPr>
        <w:tabs>
          <w:tab w:val="left" w:pos="2892"/>
        </w:tabs>
        <w:jc w:val="both"/>
        <w:rPr>
          <w:rFonts w:ascii="Arial" w:hAnsi="Arial" w:cs="Arial"/>
        </w:rPr>
      </w:pPr>
      <w:r>
        <w:rPr>
          <w:rFonts w:ascii="Arial" w:hAnsi="Arial" w:cs="Arial"/>
        </w:rPr>
        <w:t>If you have made substantial changes to any of your program</w:t>
      </w:r>
      <w:r w:rsidR="000F5D92">
        <w:rPr>
          <w:rFonts w:ascii="Arial" w:hAnsi="Arial" w:cs="Arial"/>
        </w:rPr>
        <w:t xml:space="preserve">s (Advising or Literacy) or have updated your mission or vision, you need to submit a new Narrative.  </w:t>
      </w:r>
      <w:r w:rsidR="000F5D92" w:rsidRPr="000F5D92">
        <w:rPr>
          <w:rFonts w:ascii="Arial" w:hAnsi="Arial" w:cs="Arial"/>
          <w:u w:val="single"/>
        </w:rPr>
        <w:t xml:space="preserve">If you meet </w:t>
      </w:r>
      <w:r w:rsidR="00C25ED7">
        <w:rPr>
          <w:rFonts w:ascii="Arial" w:hAnsi="Arial" w:cs="Arial"/>
          <w:i/>
          <w:u w:val="single"/>
        </w:rPr>
        <w:t>both</w:t>
      </w:r>
      <w:r w:rsidR="000F5D92" w:rsidRPr="000F5D92">
        <w:rPr>
          <w:rFonts w:ascii="Arial" w:hAnsi="Arial" w:cs="Arial"/>
          <w:u w:val="single"/>
        </w:rPr>
        <w:t xml:space="preserve"> of the following qualifications, you do </w:t>
      </w:r>
      <w:r w:rsidR="000F5D92" w:rsidRPr="006E07BC">
        <w:rPr>
          <w:rFonts w:ascii="Arial" w:hAnsi="Arial" w:cs="Arial"/>
          <w:i/>
          <w:u w:val="single"/>
        </w:rPr>
        <w:t>not</w:t>
      </w:r>
      <w:r w:rsidR="000F5D92" w:rsidRPr="000F5D92">
        <w:rPr>
          <w:rFonts w:ascii="Arial" w:hAnsi="Arial" w:cs="Arial"/>
          <w:u w:val="single"/>
        </w:rPr>
        <w:t xml:space="preserve"> need to submit a new </w:t>
      </w:r>
      <w:r w:rsidR="006E07BC">
        <w:rPr>
          <w:rFonts w:ascii="Arial" w:hAnsi="Arial" w:cs="Arial"/>
          <w:u w:val="single"/>
        </w:rPr>
        <w:t xml:space="preserve">Combined District Plan </w:t>
      </w:r>
      <w:r w:rsidR="000F5D92" w:rsidRPr="00C25ED7">
        <w:rPr>
          <w:rFonts w:ascii="Arial" w:hAnsi="Arial" w:cs="Arial"/>
          <w:b/>
          <w:u w:val="single"/>
        </w:rPr>
        <w:t>Narrative</w:t>
      </w:r>
      <w:r w:rsidR="000F5D92" w:rsidRPr="000F5D92">
        <w:rPr>
          <w:rFonts w:ascii="Arial" w:hAnsi="Arial" w:cs="Arial"/>
          <w:u w:val="single"/>
        </w:rPr>
        <w:t xml:space="preserve"> for 2019-20</w:t>
      </w:r>
      <w:r w:rsidR="000F5D92">
        <w:rPr>
          <w:rFonts w:ascii="Arial" w:hAnsi="Arial" w:cs="Arial"/>
        </w:rPr>
        <w:t>:</w:t>
      </w:r>
    </w:p>
    <w:p w14:paraId="766F80D6" w14:textId="77777777" w:rsidR="000F5D92" w:rsidRDefault="000F5D92" w:rsidP="00C25ED7">
      <w:pPr>
        <w:tabs>
          <w:tab w:val="left" w:pos="2892"/>
        </w:tabs>
        <w:jc w:val="both"/>
        <w:rPr>
          <w:rFonts w:ascii="Arial" w:hAnsi="Arial" w:cs="Arial"/>
        </w:rPr>
      </w:pPr>
    </w:p>
    <w:p w14:paraId="2EAE75ED" w14:textId="698FC5CA" w:rsidR="000F5D92" w:rsidRPr="000F5D92" w:rsidRDefault="000F5D92" w:rsidP="00C25ED7">
      <w:pPr>
        <w:pStyle w:val="ListParagraph"/>
        <w:numPr>
          <w:ilvl w:val="0"/>
          <w:numId w:val="17"/>
        </w:numPr>
        <w:tabs>
          <w:tab w:val="left" w:pos="2892"/>
        </w:tabs>
        <w:jc w:val="both"/>
        <w:rPr>
          <w:rFonts w:ascii="Arial" w:hAnsi="Arial" w:cs="Arial"/>
        </w:rPr>
      </w:pPr>
      <w:r w:rsidRPr="000F5D92">
        <w:rPr>
          <w:rFonts w:ascii="Arial" w:hAnsi="Arial" w:cs="Arial"/>
        </w:rPr>
        <w:t xml:space="preserve">Your </w:t>
      </w:r>
      <w:r w:rsidR="00CD558C">
        <w:rPr>
          <w:rFonts w:ascii="Arial" w:hAnsi="Arial" w:cs="Arial"/>
        </w:rPr>
        <w:t>LEA</w:t>
      </w:r>
      <w:r w:rsidRPr="000F5D92">
        <w:rPr>
          <w:rFonts w:ascii="Arial" w:hAnsi="Arial" w:cs="Arial"/>
        </w:rPr>
        <w:t xml:space="preserve"> has </w:t>
      </w:r>
      <w:r w:rsidR="00264447" w:rsidRPr="000F5D92">
        <w:rPr>
          <w:rFonts w:ascii="Arial" w:hAnsi="Arial" w:cs="Arial"/>
          <w:i/>
        </w:rPr>
        <w:t>not</w:t>
      </w:r>
      <w:r w:rsidR="00264447" w:rsidRPr="000F5D92">
        <w:rPr>
          <w:rFonts w:ascii="Arial" w:hAnsi="Arial" w:cs="Arial"/>
        </w:rPr>
        <w:t xml:space="preserve"> made any substantial changes to the program</w:t>
      </w:r>
      <w:r w:rsidRPr="000F5D92">
        <w:rPr>
          <w:rFonts w:ascii="Arial" w:hAnsi="Arial" w:cs="Arial"/>
        </w:rPr>
        <w:t xml:space="preserve">s (or info) </w:t>
      </w:r>
      <w:r w:rsidR="00EC2289">
        <w:rPr>
          <w:rFonts w:ascii="Arial" w:hAnsi="Arial" w:cs="Arial"/>
        </w:rPr>
        <w:t xml:space="preserve">described in your previous </w:t>
      </w:r>
      <w:r w:rsidRPr="000F5D92">
        <w:rPr>
          <w:rFonts w:ascii="Arial" w:hAnsi="Arial" w:cs="Arial"/>
        </w:rPr>
        <w:t>Combined District Plan Narrative</w:t>
      </w:r>
      <w:r w:rsidR="00EC2289">
        <w:rPr>
          <w:rFonts w:ascii="Arial" w:hAnsi="Arial" w:cs="Arial"/>
        </w:rPr>
        <w:t>;</w:t>
      </w:r>
      <w:r w:rsidR="006E29B8">
        <w:rPr>
          <w:rFonts w:ascii="Arial" w:hAnsi="Arial" w:cs="Arial"/>
        </w:rPr>
        <w:t xml:space="preserve"> and</w:t>
      </w:r>
    </w:p>
    <w:p w14:paraId="75EEC169" w14:textId="36C41DD2" w:rsidR="000F5D92" w:rsidRPr="000F5D92" w:rsidRDefault="000F5D92" w:rsidP="00C25ED7">
      <w:pPr>
        <w:pStyle w:val="ListParagraph"/>
        <w:numPr>
          <w:ilvl w:val="0"/>
          <w:numId w:val="17"/>
        </w:numPr>
        <w:tabs>
          <w:tab w:val="left" w:pos="2892"/>
        </w:tabs>
        <w:jc w:val="both"/>
        <w:rPr>
          <w:rFonts w:ascii="Arial" w:hAnsi="Arial" w:cs="Arial"/>
        </w:rPr>
      </w:pPr>
      <w:r w:rsidRPr="000F5D92">
        <w:rPr>
          <w:rFonts w:ascii="Arial" w:hAnsi="Arial" w:cs="Arial"/>
        </w:rPr>
        <w:t xml:space="preserve">Your </w:t>
      </w:r>
      <w:r w:rsidR="00CD558C">
        <w:rPr>
          <w:rFonts w:ascii="Arial" w:hAnsi="Arial" w:cs="Arial"/>
        </w:rPr>
        <w:t>LEA</w:t>
      </w:r>
      <w:r w:rsidRPr="000F5D92">
        <w:rPr>
          <w:rFonts w:ascii="Arial" w:hAnsi="Arial" w:cs="Arial"/>
        </w:rPr>
        <w:t xml:space="preserve"> had a fully compliant Combined District Plan Narrative in 2018-19</w:t>
      </w:r>
      <w:r w:rsidR="006E29B8">
        <w:rPr>
          <w:rFonts w:ascii="Arial" w:hAnsi="Arial" w:cs="Arial"/>
        </w:rPr>
        <w:t>.</w:t>
      </w:r>
    </w:p>
    <w:p w14:paraId="15A9CE65" w14:textId="77777777" w:rsidR="000F5D92" w:rsidRDefault="000F5D92" w:rsidP="00C25ED7">
      <w:pPr>
        <w:tabs>
          <w:tab w:val="left" w:pos="2892"/>
        </w:tabs>
        <w:jc w:val="both"/>
        <w:rPr>
          <w:rFonts w:ascii="Arial" w:hAnsi="Arial" w:cs="Arial"/>
        </w:rPr>
      </w:pPr>
    </w:p>
    <w:p w14:paraId="2E5FA666" w14:textId="305EE3E1" w:rsidR="000F5D92" w:rsidRDefault="000F5D92" w:rsidP="00C25ED7">
      <w:pPr>
        <w:tabs>
          <w:tab w:val="left" w:pos="2892"/>
        </w:tabs>
        <w:jc w:val="both"/>
        <w:rPr>
          <w:rFonts w:ascii="Arial" w:hAnsi="Arial" w:cs="Arial"/>
        </w:rPr>
      </w:pPr>
      <w:r>
        <w:rPr>
          <w:rFonts w:ascii="Arial" w:hAnsi="Arial" w:cs="Arial"/>
        </w:rPr>
        <w:t xml:space="preserve">If you are unsure if your </w:t>
      </w:r>
      <w:r w:rsidR="001E7186">
        <w:rPr>
          <w:rFonts w:ascii="Arial" w:hAnsi="Arial" w:cs="Arial"/>
        </w:rPr>
        <w:t>LEA</w:t>
      </w:r>
      <w:r>
        <w:rPr>
          <w:rFonts w:ascii="Arial" w:hAnsi="Arial" w:cs="Arial"/>
        </w:rPr>
        <w:t xml:space="preserve"> meets the qualifications listed above, please contact Alison Henken (</w:t>
      </w:r>
      <w:hyperlink r:id="rId16" w:history="1">
        <w:r w:rsidRPr="007F309F">
          <w:rPr>
            <w:rStyle w:val="Hyperlink"/>
            <w:rFonts w:ascii="Arial" w:hAnsi="Arial" w:cs="Arial"/>
          </w:rPr>
          <w:t>alison.henken@osbe.idaho.gov</w:t>
        </w:r>
      </w:hyperlink>
      <w:r>
        <w:rPr>
          <w:rFonts w:ascii="Arial" w:hAnsi="Arial" w:cs="Arial"/>
        </w:rPr>
        <w:t xml:space="preserve">; 208-332-1579) prior to the October 1 plans submission deadline.  </w:t>
      </w:r>
    </w:p>
    <w:p w14:paraId="267F6941" w14:textId="77777777" w:rsidR="000F5D92" w:rsidRDefault="000F5D92" w:rsidP="00C25ED7">
      <w:pPr>
        <w:tabs>
          <w:tab w:val="left" w:pos="2892"/>
        </w:tabs>
        <w:jc w:val="both"/>
        <w:rPr>
          <w:rFonts w:ascii="Arial" w:hAnsi="Arial" w:cs="Arial"/>
        </w:rPr>
      </w:pPr>
    </w:p>
    <w:p w14:paraId="00F5A00F" w14:textId="778B8731" w:rsidR="000F5D92" w:rsidRDefault="000F5D92" w:rsidP="00C25ED7">
      <w:pPr>
        <w:tabs>
          <w:tab w:val="left" w:pos="2892"/>
        </w:tabs>
        <w:jc w:val="both"/>
        <w:rPr>
          <w:rFonts w:ascii="Arial" w:hAnsi="Arial" w:cs="Arial"/>
        </w:rPr>
      </w:pPr>
      <w:r>
        <w:rPr>
          <w:rFonts w:ascii="Arial" w:hAnsi="Arial" w:cs="Arial"/>
        </w:rPr>
        <w:t xml:space="preserve">If your </w:t>
      </w:r>
      <w:r w:rsidR="00CD558C">
        <w:rPr>
          <w:rFonts w:ascii="Arial" w:hAnsi="Arial" w:cs="Arial"/>
        </w:rPr>
        <w:t xml:space="preserve">LEA </w:t>
      </w:r>
      <w:r>
        <w:rPr>
          <w:rFonts w:ascii="Arial" w:hAnsi="Arial" w:cs="Arial"/>
        </w:rPr>
        <w:t>has met the qualifications and is not submitting a new narrative, when you submit your plan</w:t>
      </w:r>
      <w:r w:rsidR="004B0CB6">
        <w:rPr>
          <w:rFonts w:ascii="Arial" w:hAnsi="Arial" w:cs="Arial"/>
        </w:rPr>
        <w:t xml:space="preserve"> documents, please indicate </w:t>
      </w:r>
      <w:r>
        <w:rPr>
          <w:rFonts w:ascii="Arial" w:hAnsi="Arial" w:cs="Arial"/>
        </w:rPr>
        <w:t xml:space="preserve">in the body of your e-mail </w:t>
      </w:r>
      <w:r w:rsidR="004B0CB6">
        <w:rPr>
          <w:rFonts w:ascii="Arial" w:hAnsi="Arial" w:cs="Arial"/>
        </w:rPr>
        <w:t xml:space="preserve">that you </w:t>
      </w:r>
      <w:r>
        <w:rPr>
          <w:rFonts w:ascii="Arial" w:hAnsi="Arial" w:cs="Arial"/>
        </w:rPr>
        <w:t xml:space="preserve">believe you meet the qualifications and </w:t>
      </w:r>
      <w:r w:rsidR="004B0CB6">
        <w:rPr>
          <w:rFonts w:ascii="Arial" w:hAnsi="Arial" w:cs="Arial"/>
        </w:rPr>
        <w:t xml:space="preserve">have no changes to your </w:t>
      </w:r>
      <w:r w:rsidR="006E0EC3">
        <w:rPr>
          <w:rFonts w:ascii="Arial" w:hAnsi="Arial" w:cs="Arial"/>
        </w:rPr>
        <w:t>Combined District Plan N</w:t>
      </w:r>
      <w:r w:rsidR="004B0CB6">
        <w:rPr>
          <w:rFonts w:ascii="Arial" w:hAnsi="Arial" w:cs="Arial"/>
        </w:rPr>
        <w:t xml:space="preserve">arrative.  </w:t>
      </w:r>
    </w:p>
    <w:p w14:paraId="6A0A10D3" w14:textId="77777777" w:rsidR="000F5D92" w:rsidRDefault="000F5D92" w:rsidP="00C25ED7">
      <w:pPr>
        <w:tabs>
          <w:tab w:val="left" w:pos="2892"/>
        </w:tabs>
        <w:jc w:val="both"/>
        <w:rPr>
          <w:rFonts w:ascii="Arial" w:hAnsi="Arial" w:cs="Arial"/>
        </w:rPr>
      </w:pPr>
    </w:p>
    <w:p w14:paraId="1F346365" w14:textId="77777777" w:rsidR="003979CA" w:rsidRPr="000F5D92" w:rsidRDefault="000F5D92" w:rsidP="00C25ED7">
      <w:pPr>
        <w:tabs>
          <w:tab w:val="left" w:pos="2892"/>
        </w:tabs>
        <w:jc w:val="both"/>
        <w:rPr>
          <w:rFonts w:ascii="Arial" w:hAnsi="Arial" w:cs="Arial"/>
        </w:rPr>
      </w:pPr>
      <w:r w:rsidRPr="002A62E1">
        <w:rPr>
          <w:rFonts w:ascii="Arial" w:hAnsi="Arial" w:cs="Arial"/>
          <w:b/>
          <w:sz w:val="24"/>
          <w:szCs w:val="24"/>
        </w:rPr>
        <w:t>Please note:</w:t>
      </w:r>
      <w:r w:rsidRPr="002A62E1">
        <w:rPr>
          <w:rFonts w:ascii="Arial" w:hAnsi="Arial" w:cs="Arial"/>
          <w:b/>
        </w:rPr>
        <w:t xml:space="preserve">  </w:t>
      </w:r>
      <w:r w:rsidR="004B0CB6" w:rsidRPr="002A62E1">
        <w:rPr>
          <w:rFonts w:ascii="Arial" w:hAnsi="Arial" w:cs="Arial"/>
          <w:u w:val="single"/>
        </w:rPr>
        <w:t xml:space="preserve">The </w:t>
      </w:r>
      <w:r w:rsidR="00BF0264" w:rsidRPr="002A62E1">
        <w:rPr>
          <w:rFonts w:ascii="Arial" w:hAnsi="Arial" w:cs="Arial"/>
          <w:u w:val="single"/>
        </w:rPr>
        <w:t>Metrics</w:t>
      </w:r>
      <w:r w:rsidRPr="002A62E1">
        <w:rPr>
          <w:rFonts w:ascii="Arial" w:hAnsi="Arial" w:cs="Arial"/>
          <w:u w:val="single"/>
        </w:rPr>
        <w:t xml:space="preserve"> and Demographics</w:t>
      </w:r>
      <w:r w:rsidR="00BF0264" w:rsidRPr="002A62E1">
        <w:rPr>
          <w:rFonts w:ascii="Arial" w:hAnsi="Arial" w:cs="Arial"/>
          <w:u w:val="single"/>
        </w:rPr>
        <w:t xml:space="preserve"> spreadsheet (Template Part 2) is </w:t>
      </w:r>
      <w:r w:rsidR="00264447" w:rsidRPr="002A62E1">
        <w:rPr>
          <w:rFonts w:ascii="Arial" w:hAnsi="Arial" w:cs="Arial"/>
          <w:u w:val="single"/>
        </w:rPr>
        <w:t xml:space="preserve">considered </w:t>
      </w:r>
      <w:r w:rsidR="000C7C19" w:rsidRPr="002A62E1">
        <w:rPr>
          <w:rFonts w:ascii="Arial" w:hAnsi="Arial" w:cs="Arial"/>
          <w:u w:val="single"/>
        </w:rPr>
        <w:t xml:space="preserve">the </w:t>
      </w:r>
      <w:r w:rsidR="00264447" w:rsidRPr="002A62E1">
        <w:rPr>
          <w:rFonts w:ascii="Arial" w:hAnsi="Arial" w:cs="Arial"/>
          <w:u w:val="single"/>
        </w:rPr>
        <w:t>P</w:t>
      </w:r>
      <w:r w:rsidR="00BF0264" w:rsidRPr="002A62E1">
        <w:rPr>
          <w:rFonts w:ascii="Arial" w:hAnsi="Arial" w:cs="Arial"/>
          <w:u w:val="single"/>
        </w:rPr>
        <w:t xml:space="preserve">rogress </w:t>
      </w:r>
      <w:r w:rsidR="00264447" w:rsidRPr="002A62E1">
        <w:rPr>
          <w:rFonts w:ascii="Arial" w:hAnsi="Arial" w:cs="Arial"/>
          <w:u w:val="single"/>
        </w:rPr>
        <w:t>R</w:t>
      </w:r>
      <w:r w:rsidR="00BF0264" w:rsidRPr="002A62E1">
        <w:rPr>
          <w:rFonts w:ascii="Arial" w:hAnsi="Arial" w:cs="Arial"/>
          <w:u w:val="single"/>
        </w:rPr>
        <w:t>eport</w:t>
      </w:r>
      <w:r w:rsidR="00264447" w:rsidRPr="002A62E1">
        <w:rPr>
          <w:rFonts w:ascii="Arial" w:hAnsi="Arial" w:cs="Arial"/>
          <w:u w:val="single"/>
        </w:rPr>
        <w:t xml:space="preserve"> (required by law) </w:t>
      </w:r>
      <w:r w:rsidR="006E0EC3" w:rsidRPr="002A62E1">
        <w:rPr>
          <w:rFonts w:ascii="Arial" w:hAnsi="Arial" w:cs="Arial"/>
          <w:u w:val="single"/>
        </w:rPr>
        <w:t>that</w:t>
      </w:r>
      <w:r w:rsidR="00264447" w:rsidRPr="002A62E1">
        <w:rPr>
          <w:rFonts w:ascii="Arial" w:hAnsi="Arial" w:cs="Arial"/>
          <w:u w:val="single"/>
        </w:rPr>
        <w:t xml:space="preserve"> </w:t>
      </w:r>
      <w:r w:rsidR="00264447" w:rsidRPr="002A62E1">
        <w:rPr>
          <w:rFonts w:ascii="Arial" w:hAnsi="Arial" w:cs="Arial"/>
          <w:i/>
          <w:u w:val="single"/>
        </w:rPr>
        <w:t>m</w:t>
      </w:r>
      <w:r w:rsidR="00BF0264" w:rsidRPr="002A62E1">
        <w:rPr>
          <w:rFonts w:ascii="Arial" w:hAnsi="Arial" w:cs="Arial"/>
          <w:i/>
          <w:u w:val="single"/>
        </w:rPr>
        <w:t>ust</w:t>
      </w:r>
      <w:r w:rsidR="00BF0264" w:rsidRPr="002A62E1">
        <w:rPr>
          <w:rFonts w:ascii="Arial" w:hAnsi="Arial" w:cs="Arial"/>
          <w:u w:val="single"/>
        </w:rPr>
        <w:t xml:space="preserve"> be updated </w:t>
      </w:r>
      <w:r w:rsidR="00264447" w:rsidRPr="002A62E1">
        <w:rPr>
          <w:rFonts w:ascii="Arial" w:hAnsi="Arial" w:cs="Arial"/>
          <w:u w:val="single"/>
        </w:rPr>
        <w:t xml:space="preserve">with new data </w:t>
      </w:r>
      <w:r w:rsidR="00BF0264" w:rsidRPr="002A62E1">
        <w:rPr>
          <w:rFonts w:ascii="Arial" w:hAnsi="Arial" w:cs="Arial"/>
          <w:u w:val="single"/>
        </w:rPr>
        <w:t xml:space="preserve">and submitted annually. Additionally, the Proposed Literacy Plan Budget </w:t>
      </w:r>
      <w:r w:rsidR="009E207A">
        <w:rPr>
          <w:rFonts w:ascii="Arial" w:hAnsi="Arial" w:cs="Arial"/>
          <w:u w:val="single"/>
        </w:rPr>
        <w:t xml:space="preserve">(Template Part 3) </w:t>
      </w:r>
      <w:r w:rsidR="00BF0264" w:rsidRPr="002A62E1">
        <w:rPr>
          <w:rFonts w:ascii="Arial" w:hAnsi="Arial" w:cs="Arial"/>
          <w:u w:val="single"/>
        </w:rPr>
        <w:t>must be submitted annually</w:t>
      </w:r>
      <w:r w:rsidR="00BF0264" w:rsidRPr="000F5D92">
        <w:rPr>
          <w:rFonts w:ascii="Arial" w:hAnsi="Arial" w:cs="Arial"/>
        </w:rPr>
        <w:t xml:space="preserve">. </w:t>
      </w:r>
    </w:p>
    <w:p w14:paraId="37D5D87B" w14:textId="77777777" w:rsidR="00BF0264" w:rsidRDefault="00BF0264" w:rsidP="00C25ED7">
      <w:pPr>
        <w:tabs>
          <w:tab w:val="left" w:pos="2892"/>
        </w:tabs>
        <w:jc w:val="both"/>
        <w:rPr>
          <w:rFonts w:ascii="Arial" w:hAnsi="Arial" w:cs="Arial"/>
        </w:rPr>
      </w:pPr>
    </w:p>
    <w:p w14:paraId="21DEC8C4" w14:textId="77777777" w:rsidR="003979CA" w:rsidRPr="000C7C19" w:rsidRDefault="00264447" w:rsidP="00DA5D4A">
      <w:pPr>
        <w:jc w:val="both"/>
        <w:rPr>
          <w:rFonts w:ascii="Arial" w:hAnsi="Arial" w:cs="Arial"/>
        </w:rPr>
      </w:pPr>
      <w:r>
        <w:rPr>
          <w:rFonts w:ascii="Arial" w:hAnsi="Arial" w:cs="Arial"/>
        </w:rPr>
        <w:t>To help guide you in identifying what you should submit in 201</w:t>
      </w:r>
      <w:r w:rsidR="003D4DF5">
        <w:rPr>
          <w:rFonts w:ascii="Arial" w:hAnsi="Arial" w:cs="Arial"/>
        </w:rPr>
        <w:t>9</w:t>
      </w:r>
      <w:r>
        <w:rPr>
          <w:rFonts w:ascii="Arial" w:hAnsi="Arial" w:cs="Arial"/>
        </w:rPr>
        <w:t>-</w:t>
      </w:r>
      <w:r w:rsidR="003D4DF5">
        <w:rPr>
          <w:rFonts w:ascii="Arial" w:hAnsi="Arial" w:cs="Arial"/>
        </w:rPr>
        <w:t>20</w:t>
      </w:r>
      <w:r>
        <w:rPr>
          <w:rFonts w:ascii="Arial" w:hAnsi="Arial" w:cs="Arial"/>
        </w:rPr>
        <w:t xml:space="preserve">, we have </w:t>
      </w:r>
      <w:r w:rsidR="00BE2C76">
        <w:rPr>
          <w:rFonts w:ascii="Arial" w:hAnsi="Arial" w:cs="Arial"/>
        </w:rPr>
        <w:t xml:space="preserve">provided an updated </w:t>
      </w:r>
      <w:r>
        <w:rPr>
          <w:rFonts w:ascii="Arial" w:hAnsi="Arial" w:cs="Arial"/>
        </w:rPr>
        <w:t>decision tree</w:t>
      </w:r>
      <w:r w:rsidR="00911815">
        <w:rPr>
          <w:rFonts w:ascii="Arial" w:hAnsi="Arial" w:cs="Arial"/>
        </w:rPr>
        <w:t xml:space="preserve"> with recommendations called “Determining which Templates to </w:t>
      </w:r>
      <w:r w:rsidR="007F536D">
        <w:rPr>
          <w:rFonts w:ascii="Arial" w:hAnsi="Arial" w:cs="Arial"/>
        </w:rPr>
        <w:t>Use</w:t>
      </w:r>
      <w:r w:rsidR="00911815">
        <w:rPr>
          <w:rFonts w:ascii="Arial" w:hAnsi="Arial" w:cs="Arial"/>
        </w:rPr>
        <w:t>”</w:t>
      </w:r>
      <w:r>
        <w:rPr>
          <w:rFonts w:ascii="Arial" w:hAnsi="Arial" w:cs="Arial"/>
        </w:rPr>
        <w:t xml:space="preserve"> on our website at </w:t>
      </w:r>
      <w:hyperlink r:id="rId17" w:history="1">
        <w:r w:rsidRPr="000F0B13">
          <w:rPr>
            <w:rStyle w:val="Hyperlink"/>
            <w:rFonts w:ascii="Arial" w:hAnsi="Arial" w:cs="Arial"/>
          </w:rPr>
          <w:t>https://boardofed.idaho.gov/k-12-education/school-district-charter-school-planning-training/</w:t>
        </w:r>
      </w:hyperlink>
      <w:r>
        <w:rPr>
          <w:rFonts w:ascii="Arial" w:hAnsi="Arial" w:cs="Arial"/>
        </w:rPr>
        <w:t>.</w:t>
      </w:r>
    </w:p>
    <w:p w14:paraId="7AC8D81F" w14:textId="77777777" w:rsidR="00264447" w:rsidRPr="00BE2C76" w:rsidRDefault="00264447" w:rsidP="005A667A">
      <w:pPr>
        <w:tabs>
          <w:tab w:val="left" w:pos="2892"/>
        </w:tabs>
        <w:ind w:left="360"/>
        <w:rPr>
          <w:rFonts w:ascii="Arial" w:hAnsi="Arial" w:cs="Arial"/>
          <w:sz w:val="28"/>
          <w:szCs w:val="28"/>
        </w:rPr>
      </w:pPr>
    </w:p>
    <w:p w14:paraId="17371D4F" w14:textId="77777777" w:rsidR="00C25ED7" w:rsidRDefault="00C25ED7" w:rsidP="000C7C19">
      <w:pPr>
        <w:tabs>
          <w:tab w:val="left" w:pos="2892"/>
        </w:tabs>
        <w:rPr>
          <w:rFonts w:ascii="Arial" w:hAnsi="Arial" w:cs="Arial"/>
          <w:b/>
          <w:sz w:val="24"/>
          <w:szCs w:val="24"/>
        </w:rPr>
      </w:pPr>
    </w:p>
    <w:p w14:paraId="06182410" w14:textId="1F3389B8" w:rsidR="000C7C19" w:rsidRPr="001E1E50" w:rsidRDefault="000C7C19" w:rsidP="000C7C19">
      <w:pPr>
        <w:tabs>
          <w:tab w:val="left" w:pos="2892"/>
        </w:tabs>
        <w:rPr>
          <w:rFonts w:ascii="Arial" w:hAnsi="Arial" w:cs="Arial"/>
          <w:b/>
          <w:sz w:val="24"/>
          <w:szCs w:val="24"/>
        </w:rPr>
      </w:pPr>
      <w:r w:rsidRPr="001E1E50">
        <w:rPr>
          <w:rFonts w:ascii="Arial" w:hAnsi="Arial" w:cs="Arial"/>
          <w:b/>
          <w:sz w:val="24"/>
          <w:szCs w:val="24"/>
        </w:rPr>
        <w:t>District vs. School Plans</w:t>
      </w:r>
    </w:p>
    <w:p w14:paraId="672C2498" w14:textId="77777777" w:rsidR="000C7C19" w:rsidRDefault="000C7C19" w:rsidP="000C7C19">
      <w:pPr>
        <w:tabs>
          <w:tab w:val="left" w:pos="2892"/>
        </w:tabs>
        <w:rPr>
          <w:rFonts w:ascii="Arial" w:hAnsi="Arial" w:cs="Arial"/>
        </w:rPr>
      </w:pPr>
    </w:p>
    <w:p w14:paraId="2384D08F" w14:textId="2DFF90BA" w:rsidR="000C7C19" w:rsidRDefault="000C7C19" w:rsidP="00C25ED7">
      <w:pPr>
        <w:tabs>
          <w:tab w:val="left" w:pos="2892"/>
        </w:tabs>
        <w:jc w:val="both"/>
        <w:rPr>
          <w:rFonts w:ascii="Arial" w:hAnsi="Arial" w:cs="Arial"/>
        </w:rPr>
      </w:pPr>
      <w:r>
        <w:rPr>
          <w:rFonts w:ascii="Arial" w:hAnsi="Arial" w:cs="Arial"/>
        </w:rPr>
        <w:t xml:space="preserve">Per statute, your Continuous Improvement Plan, College and Career Advising and Mentoring Plan, and Literacy Intervention Plan are </w:t>
      </w:r>
      <w:r w:rsidR="00DA5D4A">
        <w:rPr>
          <w:rFonts w:ascii="Arial" w:hAnsi="Arial" w:cs="Arial"/>
        </w:rPr>
        <w:t>LEA level</w:t>
      </w:r>
      <w:r>
        <w:rPr>
          <w:rFonts w:ascii="Arial" w:hAnsi="Arial" w:cs="Arial"/>
        </w:rPr>
        <w:t xml:space="preserve"> plans. Districts with multiple schools should submit one Combined District Plan or one of each plan (CIP, Advising Plan, Literacy Plan) for your district that appropriately summarizes the activities happening at all of your schools. You may request that your schools submit plans to you; however, individual school plans for a school district should not be submitted to the Office of the State Board of Education. LEAs consisting of a single school or charter school should submit their school plan.</w:t>
      </w:r>
    </w:p>
    <w:p w14:paraId="3941C2A9" w14:textId="77777777" w:rsidR="000C7C19" w:rsidRPr="00F3175A" w:rsidRDefault="000C7C19" w:rsidP="000C7C19">
      <w:pPr>
        <w:jc w:val="both"/>
        <w:rPr>
          <w:rFonts w:ascii="Arial" w:hAnsi="Arial" w:cs="Arial"/>
          <w:b/>
          <w:sz w:val="32"/>
          <w:szCs w:val="32"/>
        </w:rPr>
      </w:pPr>
    </w:p>
    <w:p w14:paraId="2AD59687" w14:textId="77777777" w:rsidR="009D08F9" w:rsidRPr="001E1E50" w:rsidRDefault="000C2892" w:rsidP="009D08F9">
      <w:pPr>
        <w:tabs>
          <w:tab w:val="left" w:pos="2892"/>
        </w:tabs>
        <w:rPr>
          <w:rFonts w:ascii="Arial" w:hAnsi="Arial" w:cs="Arial"/>
          <w:b/>
          <w:sz w:val="24"/>
          <w:szCs w:val="24"/>
        </w:rPr>
      </w:pPr>
      <w:r w:rsidRPr="001E1E50">
        <w:rPr>
          <w:rFonts w:ascii="Arial" w:hAnsi="Arial" w:cs="Arial"/>
          <w:b/>
          <w:sz w:val="24"/>
          <w:szCs w:val="24"/>
        </w:rPr>
        <w:t xml:space="preserve">ADDITIONAL </w:t>
      </w:r>
      <w:r w:rsidR="009D08F9" w:rsidRPr="001E1E50">
        <w:rPr>
          <w:rFonts w:ascii="Arial" w:hAnsi="Arial" w:cs="Arial"/>
          <w:b/>
          <w:sz w:val="24"/>
          <w:szCs w:val="24"/>
        </w:rPr>
        <w:t>GUIDANCE FOR COMPLETING THE NARRATIVE SECTIONS</w:t>
      </w:r>
    </w:p>
    <w:p w14:paraId="5EFC774F" w14:textId="77777777" w:rsidR="009D08F9" w:rsidRDefault="009D08F9" w:rsidP="009D08F9">
      <w:pPr>
        <w:tabs>
          <w:tab w:val="left" w:pos="2892"/>
        </w:tabs>
        <w:rPr>
          <w:rFonts w:ascii="Arial" w:hAnsi="Arial" w:cs="Arial"/>
          <w:b/>
        </w:rPr>
      </w:pPr>
    </w:p>
    <w:p w14:paraId="1679E95E" w14:textId="77777777" w:rsidR="00DC7273" w:rsidRDefault="009D08F9" w:rsidP="00DC7273">
      <w:pPr>
        <w:jc w:val="both"/>
        <w:rPr>
          <w:rFonts w:ascii="Arial" w:hAnsi="Arial" w:cs="Arial"/>
        </w:rPr>
      </w:pPr>
      <w:r>
        <w:rPr>
          <w:rFonts w:ascii="Arial" w:hAnsi="Arial" w:cs="Arial"/>
        </w:rPr>
        <w:t>Brief instructions are provided prior to each of the sections of the template</w:t>
      </w:r>
      <w:r w:rsidR="000C2892">
        <w:rPr>
          <w:rFonts w:ascii="Arial" w:hAnsi="Arial" w:cs="Arial"/>
        </w:rPr>
        <w:t xml:space="preserve"> (y</w:t>
      </w:r>
      <w:r>
        <w:rPr>
          <w:rFonts w:ascii="Arial" w:hAnsi="Arial" w:cs="Arial"/>
        </w:rPr>
        <w:t>ou are welcome to delete the instructions prior to submission</w:t>
      </w:r>
      <w:r w:rsidR="000C2892">
        <w:rPr>
          <w:rFonts w:ascii="Arial" w:hAnsi="Arial" w:cs="Arial"/>
        </w:rPr>
        <w:t>)</w:t>
      </w:r>
      <w:r w:rsidR="00264447">
        <w:rPr>
          <w:rFonts w:ascii="Arial" w:hAnsi="Arial" w:cs="Arial"/>
        </w:rPr>
        <w:t xml:space="preserve">. If you need additional guidance regarding </w:t>
      </w:r>
      <w:r w:rsidR="00440D6F">
        <w:rPr>
          <w:rFonts w:ascii="Arial" w:hAnsi="Arial" w:cs="Arial"/>
        </w:rPr>
        <w:t>what to include in</w:t>
      </w:r>
      <w:r w:rsidR="00264447">
        <w:rPr>
          <w:rFonts w:ascii="Arial" w:hAnsi="Arial" w:cs="Arial"/>
        </w:rPr>
        <w:t xml:space="preserve"> the </w:t>
      </w:r>
      <w:r w:rsidR="00DC7273">
        <w:rPr>
          <w:rFonts w:ascii="Arial" w:hAnsi="Arial" w:cs="Arial"/>
        </w:rPr>
        <w:t>narrative sections related to college and career advising or literacy intervention, please see the guidance pages included at the beginning of the stand-alone templates for those plans, which are available on our website (</w:t>
      </w:r>
      <w:hyperlink r:id="rId18" w:history="1">
        <w:r w:rsidR="00DC7273" w:rsidRPr="000F0B13">
          <w:rPr>
            <w:rStyle w:val="Hyperlink"/>
            <w:rFonts w:ascii="Arial" w:hAnsi="Arial" w:cs="Arial"/>
          </w:rPr>
          <w:t>https://boardofed.idaho.gov/k-12-education/school-district-charter-school-planning-training/</w:t>
        </w:r>
      </w:hyperlink>
      <w:r w:rsidR="00DC7273">
        <w:rPr>
          <w:rFonts w:ascii="Arial" w:hAnsi="Arial" w:cs="Arial"/>
        </w:rPr>
        <w:t>).</w:t>
      </w:r>
    </w:p>
    <w:p w14:paraId="5DFA828E" w14:textId="77777777" w:rsidR="009D08F9" w:rsidRPr="00440D6F" w:rsidRDefault="009D08F9" w:rsidP="009D08F9">
      <w:pPr>
        <w:tabs>
          <w:tab w:val="left" w:pos="2892"/>
        </w:tabs>
        <w:rPr>
          <w:rFonts w:ascii="Arial" w:hAnsi="Arial" w:cs="Arial"/>
          <w:sz w:val="32"/>
          <w:szCs w:val="32"/>
        </w:rPr>
      </w:pPr>
    </w:p>
    <w:p w14:paraId="6E6F5F65" w14:textId="77777777" w:rsidR="005A667A" w:rsidRPr="001E1E50" w:rsidRDefault="005A667A" w:rsidP="005A667A">
      <w:pPr>
        <w:jc w:val="both"/>
        <w:rPr>
          <w:rFonts w:ascii="Arial" w:hAnsi="Arial" w:cs="Arial"/>
          <w:b/>
          <w:sz w:val="24"/>
          <w:szCs w:val="24"/>
        </w:rPr>
      </w:pPr>
      <w:r w:rsidRPr="001E1E50">
        <w:rPr>
          <w:rFonts w:ascii="Arial" w:hAnsi="Arial" w:cs="Arial"/>
          <w:b/>
          <w:sz w:val="24"/>
          <w:szCs w:val="24"/>
        </w:rPr>
        <w:t>FUNDS FOR TRAINING</w:t>
      </w:r>
    </w:p>
    <w:p w14:paraId="41AB8F6A" w14:textId="77777777" w:rsidR="005A667A" w:rsidRDefault="005A667A" w:rsidP="005A667A">
      <w:pPr>
        <w:jc w:val="both"/>
        <w:rPr>
          <w:rFonts w:ascii="Arial" w:hAnsi="Arial" w:cs="Arial"/>
        </w:rPr>
      </w:pPr>
    </w:p>
    <w:p w14:paraId="6DA9BABC" w14:textId="77777777" w:rsidR="005A667A" w:rsidRDefault="005A667A" w:rsidP="005A667A">
      <w:pPr>
        <w:jc w:val="both"/>
        <w:rPr>
          <w:rFonts w:ascii="Arial" w:hAnsi="Arial" w:cs="Arial"/>
        </w:rPr>
      </w:pPr>
      <w:r w:rsidRPr="0098015F">
        <w:rPr>
          <w:rFonts w:ascii="Arial" w:hAnsi="Arial" w:cs="Arial"/>
        </w:rPr>
        <w:t xml:space="preserve">Up to $6,600 is available for each school district or charter school, on a reimbursement basis, </w:t>
      </w:r>
      <w:r w:rsidR="00FD3FDD">
        <w:rPr>
          <w:rFonts w:ascii="Arial" w:hAnsi="Arial" w:cs="Arial"/>
        </w:rPr>
        <w:t xml:space="preserve">for school district and charter school </w:t>
      </w:r>
      <w:r w:rsidRPr="0098015F">
        <w:rPr>
          <w:rFonts w:ascii="Arial" w:hAnsi="Arial" w:cs="Arial"/>
        </w:rPr>
        <w:t>superintendents and boards of trustees</w:t>
      </w:r>
      <w:r w:rsidR="00FD3FDD">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sidR="00FD3FDD">
        <w:rPr>
          <w:rFonts w:ascii="Arial" w:hAnsi="Arial" w:cs="Arial"/>
        </w:rPr>
        <w:t xml:space="preserve"> </w:t>
      </w:r>
      <w:r>
        <w:rPr>
          <w:rFonts w:ascii="Arial" w:hAnsi="Arial" w:cs="Arial"/>
        </w:rPr>
        <w:t xml:space="preserve">A list of Approved Trainers is available on the State Board of Education website at </w:t>
      </w:r>
      <w:hyperlink r:id="rId19"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14:paraId="236DA759" w14:textId="77777777" w:rsidR="00FD3FDD" w:rsidRPr="00B373AD" w:rsidRDefault="00FD3FDD" w:rsidP="005A667A">
      <w:pPr>
        <w:jc w:val="both"/>
        <w:rPr>
          <w:rFonts w:ascii="Arial" w:hAnsi="Arial" w:cs="Arial"/>
          <w:sz w:val="32"/>
          <w:szCs w:val="32"/>
        </w:rPr>
      </w:pPr>
    </w:p>
    <w:p w14:paraId="40B9CE49" w14:textId="77777777" w:rsidR="005A667A" w:rsidRPr="001E1E50" w:rsidRDefault="005A667A" w:rsidP="005A667A">
      <w:pPr>
        <w:tabs>
          <w:tab w:val="left" w:pos="2892"/>
        </w:tabs>
        <w:rPr>
          <w:rFonts w:ascii="Arial" w:hAnsi="Arial" w:cs="Arial"/>
          <w:b/>
          <w:sz w:val="24"/>
          <w:szCs w:val="24"/>
        </w:rPr>
      </w:pPr>
      <w:r w:rsidRPr="001E1E50">
        <w:rPr>
          <w:rFonts w:ascii="Arial" w:hAnsi="Arial" w:cs="Arial"/>
          <w:b/>
          <w:sz w:val="24"/>
          <w:szCs w:val="24"/>
        </w:rPr>
        <w:t>ADDITIONAL RESOURCES</w:t>
      </w:r>
    </w:p>
    <w:p w14:paraId="332B8EE7" w14:textId="77777777" w:rsidR="005A667A" w:rsidRDefault="005A667A" w:rsidP="005A667A">
      <w:pPr>
        <w:tabs>
          <w:tab w:val="left" w:pos="2892"/>
        </w:tabs>
        <w:rPr>
          <w:rFonts w:ascii="Arial" w:hAnsi="Arial" w:cs="Arial"/>
          <w:b/>
        </w:rPr>
      </w:pPr>
    </w:p>
    <w:p w14:paraId="2915F93A" w14:textId="77777777" w:rsidR="008A300E" w:rsidRDefault="009D08F9"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 and the Review Checklist</w:t>
      </w:r>
      <w:r>
        <w:rPr>
          <w:rFonts w:ascii="Arial" w:hAnsi="Arial" w:cs="Arial"/>
        </w:rPr>
        <w:t>s</w:t>
      </w:r>
      <w:r w:rsidR="005A667A">
        <w:rPr>
          <w:rFonts w:ascii="Arial" w:hAnsi="Arial" w:cs="Arial"/>
        </w:rPr>
        <w:t xml:space="preserve"> are available on our website at </w:t>
      </w:r>
      <w:hyperlink r:id="rId20" w:history="1">
        <w:r w:rsidR="005A667A" w:rsidRPr="000F0B13">
          <w:rPr>
            <w:rStyle w:val="Hyperlink"/>
            <w:rFonts w:ascii="Arial" w:hAnsi="Arial" w:cs="Arial"/>
          </w:rPr>
          <w:t>https://boardofed.idaho.gov/k-12-education/school-district-charter-school-planning-training/</w:t>
        </w:r>
      </w:hyperlink>
    </w:p>
    <w:p w14:paraId="4B070095" w14:textId="77777777" w:rsidR="005A667A" w:rsidRDefault="005A667A" w:rsidP="008A300E">
      <w:pPr>
        <w:tabs>
          <w:tab w:val="left" w:pos="2892"/>
        </w:tabs>
        <w:rPr>
          <w:rFonts w:ascii="Arial" w:hAnsi="Arial" w:cs="Arial"/>
          <w:b/>
        </w:rPr>
      </w:pPr>
    </w:p>
    <w:p w14:paraId="66AE3E27" w14:textId="77777777" w:rsidR="008A300E" w:rsidRDefault="008A300E" w:rsidP="00C778B4">
      <w:pPr>
        <w:tabs>
          <w:tab w:val="left" w:pos="2892"/>
        </w:tabs>
        <w:rPr>
          <w:rFonts w:ascii="Arial" w:hAnsi="Arial" w:cs="Arial"/>
        </w:rPr>
        <w:sectPr w:rsidR="008A300E" w:rsidSect="00A16364">
          <w:headerReference w:type="default" r:id="rId21"/>
          <w:footerReference w:type="default" r:id="rId22"/>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1BBC55DF" w14:textId="77777777" w:rsidTr="00A16364">
        <w:trPr>
          <w:trHeight w:val="341"/>
        </w:trPr>
        <w:tc>
          <w:tcPr>
            <w:tcW w:w="2515" w:type="dxa"/>
            <w:vAlign w:val="center"/>
          </w:tcPr>
          <w:p w14:paraId="459338D5"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School District </w:t>
            </w:r>
          </w:p>
        </w:tc>
        <w:tc>
          <w:tcPr>
            <w:tcW w:w="1440" w:type="dxa"/>
            <w:vAlign w:val="center"/>
          </w:tcPr>
          <w:p w14:paraId="3BF814FA" w14:textId="0DBD895D" w:rsidR="00A16364" w:rsidRPr="00A16364" w:rsidRDefault="00A16364" w:rsidP="00BA5458">
            <w:pPr>
              <w:tabs>
                <w:tab w:val="left" w:pos="2892"/>
              </w:tabs>
              <w:rPr>
                <w:rFonts w:ascii="Arial" w:hAnsi="Arial" w:cs="Arial"/>
                <w:b/>
              </w:rPr>
            </w:pPr>
            <w:r w:rsidRPr="00A16364">
              <w:rPr>
                <w:rFonts w:ascii="Arial" w:hAnsi="Arial" w:cs="Arial"/>
                <w:b/>
              </w:rPr>
              <w:t>#</w:t>
            </w:r>
            <w:ins w:id="2" w:author="AButler" w:date="2019-09-30T15:04:00Z">
              <w:r w:rsidR="0021334A">
                <w:rPr>
                  <w:rFonts w:ascii="Arial" w:hAnsi="Arial" w:cs="Arial"/>
                  <w:b/>
                </w:rPr>
                <w:t xml:space="preserve"> 432</w:t>
              </w:r>
            </w:ins>
          </w:p>
        </w:tc>
        <w:tc>
          <w:tcPr>
            <w:tcW w:w="5971" w:type="dxa"/>
            <w:gridSpan w:val="2"/>
            <w:vAlign w:val="center"/>
          </w:tcPr>
          <w:p w14:paraId="37498D3E" w14:textId="2405A876" w:rsidR="00A16364" w:rsidRPr="00A16364" w:rsidRDefault="00A16364" w:rsidP="00BA5458">
            <w:pPr>
              <w:tabs>
                <w:tab w:val="left" w:pos="2892"/>
              </w:tabs>
              <w:rPr>
                <w:rFonts w:ascii="Arial" w:hAnsi="Arial" w:cs="Arial"/>
                <w:b/>
              </w:rPr>
            </w:pPr>
            <w:r w:rsidRPr="00A16364">
              <w:rPr>
                <w:rFonts w:ascii="Arial" w:hAnsi="Arial" w:cs="Arial"/>
                <w:b/>
              </w:rPr>
              <w:t xml:space="preserve">Name: </w:t>
            </w:r>
            <w:ins w:id="3" w:author="AButler" w:date="2019-09-30T15:04:00Z">
              <w:r w:rsidR="0021334A">
                <w:rPr>
                  <w:rFonts w:ascii="Arial" w:hAnsi="Arial" w:cs="Arial"/>
                  <w:b/>
                </w:rPr>
                <w:t xml:space="preserve">Cambridge </w:t>
              </w:r>
            </w:ins>
            <w:ins w:id="4" w:author="AButler" w:date="2019-09-30T15:05:00Z">
              <w:r w:rsidR="0021334A">
                <w:rPr>
                  <w:rFonts w:ascii="Arial" w:hAnsi="Arial" w:cs="Arial"/>
                  <w:b/>
                </w:rPr>
                <w:t>School District</w:t>
              </w:r>
            </w:ins>
          </w:p>
        </w:tc>
      </w:tr>
      <w:tr w:rsidR="00A16364" w:rsidRPr="00BA5458" w14:paraId="09F8D1BA" w14:textId="77777777" w:rsidTr="00A16364">
        <w:trPr>
          <w:trHeight w:val="359"/>
        </w:trPr>
        <w:tc>
          <w:tcPr>
            <w:tcW w:w="2515" w:type="dxa"/>
            <w:vMerge w:val="restart"/>
            <w:vAlign w:val="center"/>
          </w:tcPr>
          <w:p w14:paraId="23371764"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138926D5" w14:textId="05DDC7B8" w:rsidR="00A16364" w:rsidRPr="00BA5458" w:rsidRDefault="00A16364" w:rsidP="00616239">
            <w:pPr>
              <w:tabs>
                <w:tab w:val="left" w:pos="2892"/>
              </w:tabs>
              <w:rPr>
                <w:rFonts w:ascii="Arial" w:hAnsi="Arial" w:cs="Arial"/>
              </w:rPr>
            </w:pPr>
            <w:r w:rsidRPr="00BA5458">
              <w:rPr>
                <w:rFonts w:ascii="Arial" w:hAnsi="Arial" w:cs="Arial"/>
              </w:rPr>
              <w:t>Name:</w:t>
            </w:r>
            <w:ins w:id="5" w:author="AButler" w:date="2019-09-30T15:05:00Z">
              <w:r w:rsidR="0021334A">
                <w:rPr>
                  <w:rFonts w:ascii="Arial" w:hAnsi="Arial" w:cs="Arial"/>
                </w:rPr>
                <w:t xml:space="preserve"> Anthony Butler</w:t>
              </w:r>
            </w:ins>
          </w:p>
        </w:tc>
        <w:tc>
          <w:tcPr>
            <w:tcW w:w="2911" w:type="dxa"/>
            <w:vAlign w:val="center"/>
          </w:tcPr>
          <w:p w14:paraId="0FA36225" w14:textId="426E2141" w:rsidR="00A16364" w:rsidRPr="00BA5458" w:rsidRDefault="00A16364" w:rsidP="00616239">
            <w:pPr>
              <w:tabs>
                <w:tab w:val="left" w:pos="2892"/>
              </w:tabs>
              <w:rPr>
                <w:rFonts w:ascii="Arial" w:hAnsi="Arial" w:cs="Arial"/>
              </w:rPr>
            </w:pPr>
            <w:r w:rsidRPr="00BA5458">
              <w:rPr>
                <w:rFonts w:ascii="Arial" w:hAnsi="Arial" w:cs="Arial"/>
              </w:rPr>
              <w:t>Phone:</w:t>
            </w:r>
            <w:ins w:id="6" w:author="AButler" w:date="2019-09-30T15:05:00Z">
              <w:r w:rsidR="0021334A">
                <w:rPr>
                  <w:rFonts w:ascii="Arial" w:hAnsi="Arial" w:cs="Arial"/>
                </w:rPr>
                <w:t xml:space="preserve"> (208) 257-3311</w:t>
              </w:r>
            </w:ins>
          </w:p>
        </w:tc>
      </w:tr>
      <w:tr w:rsidR="00A16364" w:rsidRPr="00BA5458" w14:paraId="0293FCBA" w14:textId="77777777" w:rsidTr="00A16364">
        <w:trPr>
          <w:trHeight w:val="341"/>
        </w:trPr>
        <w:tc>
          <w:tcPr>
            <w:tcW w:w="2515" w:type="dxa"/>
            <w:vMerge/>
            <w:vAlign w:val="center"/>
          </w:tcPr>
          <w:p w14:paraId="29928D76" w14:textId="77777777" w:rsidR="00A16364" w:rsidRPr="00BA5458" w:rsidRDefault="00A16364" w:rsidP="00616239">
            <w:pPr>
              <w:tabs>
                <w:tab w:val="left" w:pos="2892"/>
              </w:tabs>
              <w:rPr>
                <w:rFonts w:ascii="Arial" w:hAnsi="Arial" w:cs="Arial"/>
              </w:rPr>
            </w:pPr>
          </w:p>
        </w:tc>
        <w:tc>
          <w:tcPr>
            <w:tcW w:w="7411" w:type="dxa"/>
            <w:gridSpan w:val="3"/>
            <w:vAlign w:val="center"/>
          </w:tcPr>
          <w:p w14:paraId="7649A6E1" w14:textId="43A34474" w:rsidR="00A16364" w:rsidRPr="00BA5458" w:rsidRDefault="00A16364" w:rsidP="00616239">
            <w:pPr>
              <w:tabs>
                <w:tab w:val="left" w:pos="2892"/>
              </w:tabs>
              <w:rPr>
                <w:rFonts w:ascii="Arial" w:hAnsi="Arial" w:cs="Arial"/>
              </w:rPr>
            </w:pPr>
            <w:r w:rsidRPr="00BA5458">
              <w:rPr>
                <w:rFonts w:ascii="Arial" w:hAnsi="Arial" w:cs="Arial"/>
              </w:rPr>
              <w:t>E-mail:</w:t>
            </w:r>
            <w:ins w:id="7" w:author="AButler" w:date="2019-09-30T15:05:00Z">
              <w:r w:rsidR="0021334A">
                <w:rPr>
                  <w:rFonts w:ascii="Arial" w:hAnsi="Arial" w:cs="Arial"/>
                </w:rPr>
                <w:t xml:space="preserve"> abutler@cambridge432.org</w:t>
              </w:r>
            </w:ins>
          </w:p>
        </w:tc>
      </w:tr>
      <w:tr w:rsidR="0021334A" w:rsidRPr="00BA5458" w14:paraId="6C5BEF5B" w14:textId="77777777" w:rsidTr="00A16364">
        <w:trPr>
          <w:trHeight w:val="359"/>
        </w:trPr>
        <w:tc>
          <w:tcPr>
            <w:tcW w:w="2515" w:type="dxa"/>
            <w:vMerge w:val="restart"/>
            <w:vAlign w:val="center"/>
          </w:tcPr>
          <w:p w14:paraId="02533022" w14:textId="77777777" w:rsidR="0021334A" w:rsidRPr="00BA5458" w:rsidRDefault="0021334A" w:rsidP="0021334A">
            <w:pPr>
              <w:tabs>
                <w:tab w:val="left" w:pos="2892"/>
              </w:tabs>
              <w:rPr>
                <w:rFonts w:ascii="Arial" w:hAnsi="Arial" w:cs="Arial"/>
              </w:rPr>
            </w:pPr>
            <w:r>
              <w:rPr>
                <w:rFonts w:ascii="Arial" w:hAnsi="Arial" w:cs="Arial"/>
              </w:rPr>
              <w:t xml:space="preserve">Plan </w:t>
            </w:r>
            <w:r w:rsidRPr="00BA5458">
              <w:rPr>
                <w:rFonts w:ascii="Arial" w:hAnsi="Arial" w:cs="Arial"/>
              </w:rPr>
              <w:t>Contact</w:t>
            </w:r>
          </w:p>
        </w:tc>
        <w:tc>
          <w:tcPr>
            <w:tcW w:w="4500" w:type="dxa"/>
            <w:gridSpan w:val="2"/>
            <w:vAlign w:val="center"/>
          </w:tcPr>
          <w:p w14:paraId="4C6A438C" w14:textId="1368E130" w:rsidR="0021334A" w:rsidRPr="00BA5458" w:rsidRDefault="0021334A" w:rsidP="0021334A">
            <w:pPr>
              <w:tabs>
                <w:tab w:val="left" w:pos="2892"/>
              </w:tabs>
              <w:rPr>
                <w:rFonts w:ascii="Arial" w:hAnsi="Arial" w:cs="Arial"/>
              </w:rPr>
            </w:pPr>
            <w:ins w:id="8" w:author="AButler" w:date="2019-09-30T15:05:00Z">
              <w:r w:rsidRPr="00BA5458">
                <w:rPr>
                  <w:rFonts w:ascii="Arial" w:hAnsi="Arial" w:cs="Arial"/>
                </w:rPr>
                <w:t>Name:</w:t>
              </w:r>
              <w:r>
                <w:rPr>
                  <w:rFonts w:ascii="Arial" w:hAnsi="Arial" w:cs="Arial"/>
                </w:rPr>
                <w:t xml:space="preserve"> Anthony Butler</w:t>
              </w:r>
            </w:ins>
            <w:del w:id="9" w:author="AButler" w:date="2019-09-30T15:05:00Z">
              <w:r w:rsidRPr="00BA5458" w:rsidDel="006C1875">
                <w:rPr>
                  <w:rFonts w:ascii="Arial" w:hAnsi="Arial" w:cs="Arial"/>
                </w:rPr>
                <w:delText>Name:</w:delText>
              </w:r>
            </w:del>
          </w:p>
        </w:tc>
        <w:tc>
          <w:tcPr>
            <w:tcW w:w="2911" w:type="dxa"/>
            <w:vAlign w:val="center"/>
          </w:tcPr>
          <w:p w14:paraId="23AE2F5E" w14:textId="730A3965" w:rsidR="0021334A" w:rsidRPr="00BA5458" w:rsidRDefault="0021334A" w:rsidP="0021334A">
            <w:pPr>
              <w:tabs>
                <w:tab w:val="left" w:pos="2892"/>
              </w:tabs>
              <w:rPr>
                <w:rFonts w:ascii="Arial" w:hAnsi="Arial" w:cs="Arial"/>
              </w:rPr>
            </w:pPr>
            <w:ins w:id="10" w:author="AButler" w:date="2019-09-30T15:05:00Z">
              <w:r w:rsidRPr="00BA5458">
                <w:rPr>
                  <w:rFonts w:ascii="Arial" w:hAnsi="Arial" w:cs="Arial"/>
                </w:rPr>
                <w:t>Phone:</w:t>
              </w:r>
              <w:r>
                <w:rPr>
                  <w:rFonts w:ascii="Arial" w:hAnsi="Arial" w:cs="Arial"/>
                </w:rPr>
                <w:t xml:space="preserve"> (208) 257-3311</w:t>
              </w:r>
            </w:ins>
            <w:del w:id="11" w:author="AButler" w:date="2019-09-30T15:05:00Z">
              <w:r w:rsidRPr="00BA5458" w:rsidDel="006C1875">
                <w:rPr>
                  <w:rFonts w:ascii="Arial" w:hAnsi="Arial" w:cs="Arial"/>
                </w:rPr>
                <w:delText>Phone:</w:delText>
              </w:r>
            </w:del>
          </w:p>
        </w:tc>
      </w:tr>
      <w:tr w:rsidR="0021334A" w:rsidRPr="00BA5458" w14:paraId="48BBDD6B" w14:textId="77777777" w:rsidTr="00A16364">
        <w:trPr>
          <w:trHeight w:val="341"/>
        </w:trPr>
        <w:tc>
          <w:tcPr>
            <w:tcW w:w="2515" w:type="dxa"/>
            <w:vMerge/>
            <w:vAlign w:val="center"/>
          </w:tcPr>
          <w:p w14:paraId="1DFA5778" w14:textId="77777777" w:rsidR="0021334A" w:rsidRPr="00BA5458" w:rsidRDefault="0021334A" w:rsidP="0021334A">
            <w:pPr>
              <w:tabs>
                <w:tab w:val="left" w:pos="2892"/>
              </w:tabs>
              <w:rPr>
                <w:rFonts w:ascii="Arial" w:hAnsi="Arial" w:cs="Arial"/>
              </w:rPr>
            </w:pPr>
          </w:p>
        </w:tc>
        <w:tc>
          <w:tcPr>
            <w:tcW w:w="7411" w:type="dxa"/>
            <w:gridSpan w:val="3"/>
            <w:vAlign w:val="center"/>
          </w:tcPr>
          <w:p w14:paraId="27FA4F2B" w14:textId="08A8F145" w:rsidR="0021334A" w:rsidRPr="00BA5458" w:rsidRDefault="0021334A" w:rsidP="0021334A">
            <w:pPr>
              <w:tabs>
                <w:tab w:val="left" w:pos="2892"/>
              </w:tabs>
              <w:rPr>
                <w:rFonts w:ascii="Arial" w:hAnsi="Arial" w:cs="Arial"/>
              </w:rPr>
            </w:pPr>
            <w:ins w:id="12" w:author="AButler" w:date="2019-09-30T15:05:00Z">
              <w:r w:rsidRPr="00BA5458">
                <w:rPr>
                  <w:rFonts w:ascii="Arial" w:hAnsi="Arial" w:cs="Arial"/>
                </w:rPr>
                <w:t>E-mail:</w:t>
              </w:r>
              <w:r>
                <w:rPr>
                  <w:rFonts w:ascii="Arial" w:hAnsi="Arial" w:cs="Arial"/>
                </w:rPr>
                <w:t xml:space="preserve"> abutler@cambridge432.org</w:t>
              </w:r>
            </w:ins>
            <w:del w:id="13" w:author="AButler" w:date="2019-09-30T15:05:00Z">
              <w:r w:rsidRPr="00BA5458" w:rsidDel="006C1875">
                <w:rPr>
                  <w:rFonts w:ascii="Arial" w:hAnsi="Arial" w:cs="Arial"/>
                </w:rPr>
                <w:delText>E-mail:</w:delText>
              </w:r>
            </w:del>
          </w:p>
        </w:tc>
      </w:tr>
    </w:tbl>
    <w:p w14:paraId="6A2A1F92" w14:textId="77777777" w:rsidR="00BA5458" w:rsidRPr="00BA5458" w:rsidRDefault="00BA5458" w:rsidP="00BA5458">
      <w:pPr>
        <w:tabs>
          <w:tab w:val="left" w:pos="2892"/>
        </w:tabs>
        <w:rPr>
          <w:rFonts w:ascii="Arial" w:hAnsi="Arial" w:cs="Arial"/>
        </w:rPr>
      </w:pPr>
    </w:p>
    <w:p w14:paraId="6D0A0BBD" w14:textId="67FAFFD8" w:rsidR="005A667A" w:rsidRPr="003C6D24" w:rsidRDefault="00036E85" w:rsidP="00C25ED7">
      <w:pPr>
        <w:tabs>
          <w:tab w:val="left" w:pos="2892"/>
        </w:tabs>
        <w:jc w:val="both"/>
        <w:rPr>
          <w:rFonts w:ascii="Arial" w:hAnsi="Arial" w:cs="Arial"/>
          <w:sz w:val="21"/>
          <w:szCs w:val="21"/>
        </w:rPr>
      </w:pPr>
      <w:r w:rsidRPr="003C6D24">
        <w:rPr>
          <w:rFonts w:ascii="Arial" w:hAnsi="Arial" w:cs="Arial"/>
          <w:b/>
          <w:sz w:val="21"/>
          <w:szCs w:val="21"/>
        </w:rPr>
        <w:t>Instructions:</w:t>
      </w:r>
      <w:r w:rsidRPr="003C6D24">
        <w:rPr>
          <w:rFonts w:ascii="Arial" w:hAnsi="Arial" w:cs="Arial"/>
          <w:sz w:val="21"/>
          <w:szCs w:val="21"/>
        </w:rPr>
        <w:t xml:space="preserve"> This section meets one of the </w:t>
      </w:r>
      <w:r w:rsidR="005A667A" w:rsidRPr="003C6D24">
        <w:rPr>
          <w:rFonts w:ascii="Arial" w:hAnsi="Arial" w:cs="Arial"/>
          <w:sz w:val="21"/>
          <w:szCs w:val="21"/>
        </w:rPr>
        <w:t xml:space="preserve">Continuous Improvement Plan </w:t>
      </w:r>
      <w:r w:rsidRPr="003C6D24">
        <w:rPr>
          <w:rFonts w:ascii="Arial" w:hAnsi="Arial" w:cs="Arial"/>
          <w:sz w:val="21"/>
          <w:szCs w:val="21"/>
        </w:rPr>
        <w:t xml:space="preserve">requirements. Please provide your school district / charter school mission </w:t>
      </w:r>
      <w:r w:rsidR="005A667A" w:rsidRPr="003C6D24">
        <w:rPr>
          <w:rFonts w:ascii="Arial" w:hAnsi="Arial" w:cs="Arial"/>
          <w:sz w:val="21"/>
          <w:szCs w:val="21"/>
        </w:rPr>
        <w:t xml:space="preserve">statement and vision statement in this section. </w:t>
      </w:r>
    </w:p>
    <w:p w14:paraId="35713A7C"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7452CE60" w14:textId="77777777" w:rsidTr="0026481F">
        <w:trPr>
          <w:trHeight w:val="320"/>
        </w:trPr>
        <w:tc>
          <w:tcPr>
            <w:tcW w:w="9949" w:type="dxa"/>
            <w:shd w:val="clear" w:color="auto" w:fill="000066"/>
          </w:tcPr>
          <w:p w14:paraId="53DD8561" w14:textId="77777777" w:rsidR="005A667A" w:rsidRPr="003925E9" w:rsidRDefault="005A667A" w:rsidP="008146DD">
            <w:pPr>
              <w:tabs>
                <w:tab w:val="left" w:pos="2892"/>
                <w:tab w:val="left" w:pos="3840"/>
              </w:tabs>
              <w:rPr>
                <w:rFonts w:ascii="Arial" w:hAnsi="Arial" w:cs="Arial"/>
                <w:b/>
              </w:rPr>
            </w:pPr>
            <w:r>
              <w:rPr>
                <w:rFonts w:ascii="Arial" w:hAnsi="Arial" w:cs="Arial"/>
                <w:b/>
                <w:color w:val="FFFFFF" w:themeColor="background1"/>
              </w:rPr>
              <w:t>Mission and Vision - REQUIRED</w:t>
            </w:r>
            <w:r w:rsidR="008146DD">
              <w:rPr>
                <w:rFonts w:ascii="Arial" w:hAnsi="Arial" w:cs="Arial"/>
                <w:b/>
                <w:color w:val="FFFFFF" w:themeColor="background1"/>
              </w:rPr>
              <w:tab/>
            </w:r>
          </w:p>
        </w:tc>
      </w:tr>
    </w:tbl>
    <w:p w14:paraId="27C4278C" w14:textId="77777777" w:rsidR="005A667A" w:rsidRDefault="005A667A" w:rsidP="005A667A">
      <w:pPr>
        <w:tabs>
          <w:tab w:val="left" w:pos="720"/>
        </w:tabs>
        <w:spacing w:after="80"/>
        <w:rPr>
          <w:rFonts w:ascii="Arial" w:hAnsi="Arial" w:cs="Arial"/>
        </w:rPr>
      </w:pPr>
    </w:p>
    <w:p w14:paraId="2B2DE447" w14:textId="77777777" w:rsidR="005A667A" w:rsidRDefault="005A667A" w:rsidP="005A667A">
      <w:pPr>
        <w:tabs>
          <w:tab w:val="left" w:pos="720"/>
        </w:tabs>
        <w:spacing w:after="80"/>
        <w:rPr>
          <w:rFonts w:ascii="Arial" w:hAnsi="Arial" w:cs="Arial"/>
        </w:rPr>
      </w:pPr>
    </w:p>
    <w:p w14:paraId="0AB424C8" w14:textId="77777777" w:rsidR="0021334A" w:rsidRDefault="0021334A" w:rsidP="0021334A">
      <w:pPr>
        <w:tabs>
          <w:tab w:val="left" w:pos="720"/>
        </w:tabs>
        <w:spacing w:after="80"/>
        <w:rPr>
          <w:ins w:id="14" w:author="AButler" w:date="2019-09-30T15:06:00Z"/>
          <w:rFonts w:ascii="Arial" w:hAnsi="Arial" w:cs="Arial"/>
        </w:rPr>
      </w:pPr>
      <w:ins w:id="15" w:author="AButler" w:date="2019-09-30T15:06:00Z">
        <w:r>
          <w:rPr>
            <w:rFonts w:ascii="Arial" w:hAnsi="Arial" w:cs="Arial"/>
          </w:rPr>
          <w:t>Cambridge School District Mission Statement</w:t>
        </w:r>
      </w:ins>
    </w:p>
    <w:p w14:paraId="3BF3D350" w14:textId="77777777" w:rsidR="0021334A" w:rsidRDefault="0021334A" w:rsidP="0021334A">
      <w:pPr>
        <w:tabs>
          <w:tab w:val="left" w:pos="720"/>
        </w:tabs>
        <w:spacing w:after="80"/>
        <w:rPr>
          <w:ins w:id="16" w:author="AButler" w:date="2019-09-30T15:06:00Z"/>
          <w:rFonts w:ascii="Arial" w:hAnsi="Arial" w:cs="Arial"/>
        </w:rPr>
      </w:pPr>
      <w:ins w:id="17" w:author="AButler" w:date="2019-09-30T15:06:00Z">
        <w:r>
          <w:rPr>
            <w:rFonts w:ascii="Arial" w:hAnsi="Arial" w:cs="Arial"/>
          </w:rPr>
          <w:t>It is the mission of the Cambridge School District to insure that all students learn at high levels.</w:t>
        </w:r>
      </w:ins>
    </w:p>
    <w:p w14:paraId="13FE88EB" w14:textId="77777777" w:rsidR="0021334A" w:rsidRDefault="0021334A" w:rsidP="0021334A">
      <w:pPr>
        <w:tabs>
          <w:tab w:val="left" w:pos="720"/>
        </w:tabs>
        <w:spacing w:after="80"/>
        <w:rPr>
          <w:ins w:id="18" w:author="AButler" w:date="2019-09-30T15:06:00Z"/>
          <w:rFonts w:ascii="Arial" w:hAnsi="Arial" w:cs="Arial"/>
        </w:rPr>
      </w:pPr>
    </w:p>
    <w:p w14:paraId="26D76595" w14:textId="77777777" w:rsidR="0021334A" w:rsidRDefault="0021334A" w:rsidP="0021334A">
      <w:pPr>
        <w:tabs>
          <w:tab w:val="left" w:pos="720"/>
        </w:tabs>
        <w:spacing w:after="80"/>
        <w:rPr>
          <w:ins w:id="19" w:author="AButler" w:date="2019-09-30T15:06:00Z"/>
          <w:rFonts w:ascii="Arial" w:hAnsi="Arial" w:cs="Arial"/>
        </w:rPr>
      </w:pPr>
      <w:ins w:id="20" w:author="AButler" w:date="2019-09-30T15:06:00Z">
        <w:r>
          <w:rPr>
            <w:rFonts w:ascii="Arial" w:hAnsi="Arial" w:cs="Arial"/>
          </w:rPr>
          <w:t>Cambridge School District Vision Statement</w:t>
        </w:r>
      </w:ins>
    </w:p>
    <w:p w14:paraId="3060C02C" w14:textId="77777777" w:rsidR="0021334A" w:rsidRPr="00437B01" w:rsidRDefault="0021334A" w:rsidP="0021334A">
      <w:pPr>
        <w:pStyle w:val="ListParagraph"/>
        <w:numPr>
          <w:ilvl w:val="0"/>
          <w:numId w:val="19"/>
        </w:numPr>
        <w:spacing w:after="200" w:line="276" w:lineRule="auto"/>
        <w:rPr>
          <w:ins w:id="21" w:author="AButler" w:date="2019-09-30T15:06:00Z"/>
          <w:rFonts w:ascii="Arial" w:hAnsi="Arial" w:cs="Arial"/>
        </w:rPr>
      </w:pPr>
      <w:ins w:id="22" w:author="AButler" w:date="2019-09-30T15:06:00Z">
        <w:r w:rsidRPr="00437B01">
          <w:rPr>
            <w:rFonts w:ascii="Arial" w:hAnsi="Arial" w:cs="Arial"/>
          </w:rPr>
          <w:t>Identify and teach essential learning targets and use appropriate formative assessments to determine student growth.</w:t>
        </w:r>
      </w:ins>
    </w:p>
    <w:p w14:paraId="0AB936EC" w14:textId="77777777" w:rsidR="0021334A" w:rsidRPr="00437B01" w:rsidRDefault="0021334A" w:rsidP="0021334A">
      <w:pPr>
        <w:pStyle w:val="ListParagraph"/>
        <w:numPr>
          <w:ilvl w:val="0"/>
          <w:numId w:val="19"/>
        </w:numPr>
        <w:spacing w:after="200" w:line="276" w:lineRule="auto"/>
        <w:rPr>
          <w:ins w:id="23" w:author="AButler" w:date="2019-09-30T15:06:00Z"/>
          <w:rFonts w:ascii="Arial" w:hAnsi="Arial" w:cs="Arial"/>
        </w:rPr>
      </w:pPr>
      <w:ins w:id="24" w:author="AButler" w:date="2019-09-30T15:06:00Z">
        <w:r w:rsidRPr="00437B01">
          <w:rPr>
            <w:rFonts w:ascii="Arial" w:hAnsi="Arial" w:cs="Arial"/>
          </w:rPr>
          <w:t>Develop positive mentoring relationships with ALL students.</w:t>
        </w:r>
      </w:ins>
    </w:p>
    <w:p w14:paraId="7E7CB487" w14:textId="77777777" w:rsidR="0021334A" w:rsidRPr="00437B01" w:rsidRDefault="0021334A" w:rsidP="0021334A">
      <w:pPr>
        <w:pStyle w:val="ListParagraph"/>
        <w:numPr>
          <w:ilvl w:val="0"/>
          <w:numId w:val="19"/>
        </w:numPr>
        <w:spacing w:after="200" w:line="276" w:lineRule="auto"/>
        <w:rPr>
          <w:ins w:id="25" w:author="AButler" w:date="2019-09-30T15:06:00Z"/>
          <w:rFonts w:ascii="Arial" w:hAnsi="Arial" w:cs="Arial"/>
        </w:rPr>
      </w:pPr>
      <w:ins w:id="26" w:author="AButler" w:date="2019-09-30T15:06:00Z">
        <w:r w:rsidRPr="00437B01">
          <w:rPr>
            <w:rFonts w:ascii="Arial" w:hAnsi="Arial" w:cs="Arial"/>
          </w:rPr>
          <w:t>Balance curricular and human growth goals for each student, and provide regular, meaningful feedback, modified instruction and accommodation, and authentic learning experiences to ensure the best possible student outcomes.</w:t>
        </w:r>
      </w:ins>
    </w:p>
    <w:p w14:paraId="1126931C" w14:textId="77777777" w:rsidR="0021334A" w:rsidRPr="00437B01" w:rsidRDefault="0021334A" w:rsidP="0021334A">
      <w:pPr>
        <w:pStyle w:val="ListParagraph"/>
        <w:numPr>
          <w:ilvl w:val="0"/>
          <w:numId w:val="19"/>
        </w:numPr>
        <w:spacing w:after="200" w:line="276" w:lineRule="auto"/>
        <w:rPr>
          <w:ins w:id="27" w:author="AButler" w:date="2019-09-30T15:06:00Z"/>
          <w:rFonts w:ascii="Arial" w:hAnsi="Arial" w:cs="Arial"/>
        </w:rPr>
      </w:pPr>
      <w:ins w:id="28" w:author="AButler" w:date="2019-09-30T15:06:00Z">
        <w:r w:rsidRPr="00437B01">
          <w:rPr>
            <w:rFonts w:ascii="Arial" w:hAnsi="Arial" w:cs="Arial"/>
          </w:rPr>
          <w:t>Maintain positive learning environments for ALL students.  Students experiencing academic or behavior challenges, especially if such interfere with other students’ learning opportunities, will receive additional support to provide that student with optimal learning outcomes.</w:t>
        </w:r>
      </w:ins>
    </w:p>
    <w:p w14:paraId="0FE65A96" w14:textId="77777777" w:rsidR="0021334A" w:rsidRPr="00437B01" w:rsidRDefault="0021334A" w:rsidP="0021334A">
      <w:pPr>
        <w:pStyle w:val="ListParagraph"/>
        <w:numPr>
          <w:ilvl w:val="0"/>
          <w:numId w:val="19"/>
        </w:numPr>
        <w:spacing w:after="200" w:line="276" w:lineRule="auto"/>
        <w:rPr>
          <w:ins w:id="29" w:author="AButler" w:date="2019-09-30T15:06:00Z"/>
          <w:rFonts w:ascii="Arial" w:hAnsi="Arial" w:cs="Arial"/>
        </w:rPr>
      </w:pPr>
      <w:ins w:id="30" w:author="AButler" w:date="2019-09-30T15:06:00Z">
        <w:r w:rsidRPr="00437B01">
          <w:rPr>
            <w:rFonts w:ascii="Arial" w:hAnsi="Arial" w:cs="Arial"/>
          </w:rPr>
          <w:t>Participate in ongoing, high-quality professional development based on current research and best practices resulting in measureable, authentic, valuable gains in student growth and achievement.</w:t>
        </w:r>
      </w:ins>
    </w:p>
    <w:p w14:paraId="1A9B3709" w14:textId="77777777" w:rsidR="005A667A" w:rsidRDefault="005A667A" w:rsidP="005A667A">
      <w:pPr>
        <w:tabs>
          <w:tab w:val="left" w:pos="720"/>
        </w:tabs>
        <w:spacing w:after="80"/>
        <w:rPr>
          <w:rFonts w:ascii="Arial" w:hAnsi="Arial" w:cs="Arial"/>
        </w:rPr>
      </w:pPr>
    </w:p>
    <w:p w14:paraId="4F9B136F" w14:textId="77777777" w:rsidR="005A667A" w:rsidRDefault="005A667A" w:rsidP="005A667A">
      <w:pPr>
        <w:tabs>
          <w:tab w:val="left" w:pos="720"/>
        </w:tabs>
        <w:spacing w:after="80"/>
        <w:rPr>
          <w:rFonts w:ascii="Arial" w:hAnsi="Arial" w:cs="Arial"/>
        </w:rPr>
      </w:pPr>
    </w:p>
    <w:p w14:paraId="0B4567E3" w14:textId="77777777" w:rsidR="005A667A" w:rsidRDefault="005A667A" w:rsidP="005A667A">
      <w:pPr>
        <w:tabs>
          <w:tab w:val="left" w:pos="720"/>
        </w:tabs>
        <w:spacing w:after="80"/>
        <w:rPr>
          <w:rFonts w:ascii="Arial" w:hAnsi="Arial" w:cs="Arial"/>
        </w:rPr>
      </w:pPr>
    </w:p>
    <w:p w14:paraId="00AF2BC9" w14:textId="77777777" w:rsidR="005A667A" w:rsidRDefault="005A667A" w:rsidP="005A667A">
      <w:pPr>
        <w:tabs>
          <w:tab w:val="left" w:pos="720"/>
        </w:tabs>
        <w:spacing w:after="80"/>
        <w:rPr>
          <w:rFonts w:ascii="Arial" w:hAnsi="Arial" w:cs="Arial"/>
        </w:rPr>
      </w:pPr>
    </w:p>
    <w:p w14:paraId="5B2F79F6" w14:textId="77777777" w:rsidR="005A667A" w:rsidRDefault="005A667A" w:rsidP="005A667A">
      <w:pPr>
        <w:tabs>
          <w:tab w:val="left" w:pos="720"/>
        </w:tabs>
        <w:spacing w:after="80"/>
        <w:rPr>
          <w:rFonts w:ascii="Arial" w:hAnsi="Arial" w:cs="Arial"/>
        </w:rPr>
      </w:pPr>
    </w:p>
    <w:p w14:paraId="4766B832" w14:textId="77777777" w:rsidR="005A667A" w:rsidRDefault="005A667A" w:rsidP="005A667A">
      <w:pPr>
        <w:tabs>
          <w:tab w:val="left" w:pos="720"/>
        </w:tabs>
        <w:spacing w:after="80"/>
        <w:rPr>
          <w:rFonts w:ascii="Arial" w:hAnsi="Arial" w:cs="Arial"/>
        </w:rPr>
      </w:pPr>
    </w:p>
    <w:p w14:paraId="4AB535B3" w14:textId="77777777" w:rsidR="005A667A" w:rsidRDefault="005A667A" w:rsidP="005A667A">
      <w:pPr>
        <w:tabs>
          <w:tab w:val="left" w:pos="720"/>
        </w:tabs>
        <w:spacing w:after="80"/>
        <w:rPr>
          <w:rFonts w:ascii="Arial" w:hAnsi="Arial" w:cs="Arial"/>
        </w:rPr>
      </w:pPr>
    </w:p>
    <w:p w14:paraId="24D9DE35" w14:textId="77777777" w:rsidR="004A6489" w:rsidRDefault="004A6489" w:rsidP="005A667A">
      <w:pPr>
        <w:tabs>
          <w:tab w:val="left" w:pos="2892"/>
        </w:tabs>
        <w:rPr>
          <w:rFonts w:ascii="Arial" w:hAnsi="Arial" w:cs="Arial"/>
          <w:b/>
          <w:sz w:val="21"/>
          <w:szCs w:val="21"/>
        </w:rPr>
      </w:pPr>
    </w:p>
    <w:p w14:paraId="552E6A59" w14:textId="77777777" w:rsidR="004E49BB" w:rsidRDefault="004E49BB" w:rsidP="005A667A">
      <w:pPr>
        <w:tabs>
          <w:tab w:val="left" w:pos="2892"/>
        </w:tabs>
        <w:rPr>
          <w:rFonts w:ascii="Arial" w:hAnsi="Arial" w:cs="Arial"/>
          <w:b/>
          <w:sz w:val="21"/>
          <w:szCs w:val="21"/>
        </w:rPr>
      </w:pPr>
      <w:r>
        <w:rPr>
          <w:rFonts w:ascii="Arial" w:hAnsi="Arial" w:cs="Arial"/>
          <w:b/>
          <w:sz w:val="21"/>
          <w:szCs w:val="21"/>
        </w:rPr>
        <w:br w:type="page"/>
      </w:r>
    </w:p>
    <w:p w14:paraId="70B2C307" w14:textId="77777777" w:rsidR="000D706A" w:rsidRDefault="005A667A" w:rsidP="00C25ED7">
      <w:pPr>
        <w:tabs>
          <w:tab w:val="left" w:pos="2892"/>
        </w:tabs>
        <w:jc w:val="both"/>
        <w:rPr>
          <w:rFonts w:ascii="Arial" w:hAnsi="Arial" w:cs="Arial"/>
          <w:sz w:val="21"/>
          <w:szCs w:val="21"/>
        </w:rPr>
      </w:pPr>
      <w:r w:rsidRPr="001F723F">
        <w:rPr>
          <w:rFonts w:ascii="Arial" w:hAnsi="Arial" w:cs="Arial"/>
          <w:b/>
          <w:sz w:val="21"/>
          <w:szCs w:val="21"/>
        </w:rPr>
        <w:t xml:space="preserve">Instructions: </w:t>
      </w:r>
      <w:r w:rsidR="001F723F">
        <w:rPr>
          <w:rFonts w:ascii="Arial" w:hAnsi="Arial" w:cs="Arial"/>
          <w:sz w:val="21"/>
          <w:szCs w:val="21"/>
        </w:rPr>
        <w:t>This section addresses requirements of the Continuous Improvement Plan, College and Career Advising and Mentoring Plan, and the Literacy Intervention Plan. In this section, please provide an explanation of</w:t>
      </w:r>
      <w:r w:rsidR="000D706A">
        <w:rPr>
          <w:rFonts w:ascii="Arial" w:hAnsi="Arial" w:cs="Arial"/>
          <w:sz w:val="21"/>
          <w:szCs w:val="21"/>
        </w:rPr>
        <w:t>:</w:t>
      </w:r>
      <w:r w:rsidRPr="001F723F">
        <w:rPr>
          <w:rFonts w:ascii="Arial" w:hAnsi="Arial" w:cs="Arial"/>
          <w:sz w:val="21"/>
          <w:szCs w:val="21"/>
        </w:rPr>
        <w:t xml:space="preserve"> </w:t>
      </w:r>
    </w:p>
    <w:p w14:paraId="14F0D690" w14:textId="77777777" w:rsidR="000D706A" w:rsidRDefault="001F723F" w:rsidP="00C25ED7">
      <w:pPr>
        <w:tabs>
          <w:tab w:val="left" w:pos="2892"/>
        </w:tabs>
        <w:ind w:left="360" w:hanging="360"/>
        <w:jc w:val="both"/>
        <w:rPr>
          <w:rFonts w:ascii="Arial" w:hAnsi="Arial" w:cs="Arial"/>
        </w:rPr>
      </w:pPr>
      <w:r w:rsidRPr="00507F03">
        <w:rPr>
          <w:rFonts w:ascii="Arial" w:hAnsi="Arial" w:cs="Arial"/>
          <w:b/>
        </w:rPr>
        <w:t>1)</w:t>
      </w:r>
      <w:r>
        <w:rPr>
          <w:rFonts w:ascii="Arial" w:hAnsi="Arial" w:cs="Arial"/>
        </w:rPr>
        <w:t xml:space="preserve"> </w:t>
      </w:r>
      <w:r w:rsidR="00DA5D4A">
        <w:rPr>
          <w:rFonts w:ascii="Arial" w:hAnsi="Arial" w:cs="Arial"/>
        </w:rPr>
        <w:tab/>
      </w:r>
      <w:r w:rsidR="00506FC0">
        <w:rPr>
          <w:rFonts w:ascii="Arial" w:hAnsi="Arial" w:cs="Arial"/>
        </w:rPr>
        <w:t>H</w:t>
      </w:r>
      <w:r>
        <w:rPr>
          <w:rFonts w:ascii="Arial" w:hAnsi="Arial" w:cs="Arial"/>
        </w:rPr>
        <w:t xml:space="preserve">ow the school district / charter school involved parents and community (or considered their input) in developing this Combined Plan (or </w:t>
      </w:r>
      <w:r w:rsidR="00B6208D">
        <w:rPr>
          <w:rFonts w:ascii="Arial" w:hAnsi="Arial" w:cs="Arial"/>
        </w:rPr>
        <w:t xml:space="preserve">separate descriptions for </w:t>
      </w:r>
      <w:r>
        <w:rPr>
          <w:rFonts w:ascii="Arial" w:hAnsi="Arial" w:cs="Arial"/>
        </w:rPr>
        <w:t>t</w:t>
      </w:r>
      <w:r w:rsidR="00B6208D">
        <w:rPr>
          <w:rFonts w:ascii="Arial" w:hAnsi="Arial" w:cs="Arial"/>
        </w:rPr>
        <w:t xml:space="preserve">he Continuous Improvement Plan </w:t>
      </w:r>
      <w:r>
        <w:rPr>
          <w:rFonts w:ascii="Arial" w:hAnsi="Arial" w:cs="Arial"/>
        </w:rPr>
        <w:t>and the Literacy Intervention Plan</w:t>
      </w:r>
      <w:r w:rsidR="00B6208D">
        <w:rPr>
          <w:rFonts w:ascii="Arial" w:hAnsi="Arial" w:cs="Arial"/>
        </w:rPr>
        <w:t>)</w:t>
      </w:r>
      <w:r w:rsidR="000D706A">
        <w:rPr>
          <w:rFonts w:ascii="Arial" w:hAnsi="Arial" w:cs="Arial"/>
        </w:rPr>
        <w:t xml:space="preserve">; </w:t>
      </w:r>
    </w:p>
    <w:p w14:paraId="7663FEE4" w14:textId="77777777" w:rsidR="000D706A" w:rsidRDefault="001F723F" w:rsidP="00C25ED7">
      <w:pPr>
        <w:tabs>
          <w:tab w:val="left" w:pos="2892"/>
        </w:tabs>
        <w:ind w:left="360" w:hanging="360"/>
        <w:jc w:val="both"/>
        <w:rPr>
          <w:rFonts w:ascii="Arial" w:hAnsi="Arial" w:cs="Arial"/>
        </w:rPr>
      </w:pPr>
      <w:r w:rsidRPr="00507F03">
        <w:rPr>
          <w:rFonts w:ascii="Arial" w:hAnsi="Arial" w:cs="Arial"/>
          <w:b/>
        </w:rPr>
        <w:t>2)</w:t>
      </w:r>
      <w:r>
        <w:rPr>
          <w:rFonts w:ascii="Arial" w:hAnsi="Arial" w:cs="Arial"/>
        </w:rPr>
        <w:t xml:space="preserve"> </w:t>
      </w:r>
      <w:r w:rsidR="00DA5D4A">
        <w:rPr>
          <w:rFonts w:ascii="Arial" w:hAnsi="Arial" w:cs="Arial"/>
        </w:rPr>
        <w:tab/>
      </w:r>
      <w:r w:rsidR="00506FC0">
        <w:rPr>
          <w:rFonts w:ascii="Arial" w:hAnsi="Arial" w:cs="Arial"/>
        </w:rPr>
        <w:t>H</w:t>
      </w:r>
      <w:r w:rsidR="000D706A">
        <w:rPr>
          <w:rFonts w:ascii="Arial" w:hAnsi="Arial" w:cs="Arial"/>
        </w:rPr>
        <w:t xml:space="preserve">ow parents are notified of the college and career advising and mentoring services and resources available to their children; and </w:t>
      </w:r>
    </w:p>
    <w:p w14:paraId="753673F3" w14:textId="77777777" w:rsidR="005A667A" w:rsidRPr="001F723F" w:rsidRDefault="000D706A" w:rsidP="00C25ED7">
      <w:pPr>
        <w:tabs>
          <w:tab w:val="left" w:pos="2892"/>
        </w:tabs>
        <w:ind w:left="360" w:hanging="360"/>
        <w:jc w:val="both"/>
        <w:rPr>
          <w:rFonts w:ascii="Arial" w:hAnsi="Arial" w:cs="Arial"/>
        </w:rPr>
      </w:pPr>
      <w:r w:rsidRPr="000D706A">
        <w:rPr>
          <w:rFonts w:ascii="Arial" w:hAnsi="Arial" w:cs="Arial"/>
          <w:b/>
        </w:rPr>
        <w:t>3)</w:t>
      </w:r>
      <w:r>
        <w:rPr>
          <w:rFonts w:ascii="Arial" w:hAnsi="Arial" w:cs="Arial"/>
        </w:rPr>
        <w:t xml:space="preserve"> </w:t>
      </w:r>
      <w:r w:rsidR="00DA5D4A">
        <w:rPr>
          <w:rFonts w:ascii="Arial" w:hAnsi="Arial" w:cs="Arial"/>
        </w:rPr>
        <w:tab/>
      </w:r>
      <w:r w:rsidR="00506FC0">
        <w:rPr>
          <w:rFonts w:ascii="Arial" w:hAnsi="Arial" w:cs="Arial"/>
        </w:rPr>
        <w:t>H</w:t>
      </w:r>
      <w:r w:rsidR="001F723F">
        <w:rPr>
          <w:rFonts w:ascii="Arial" w:hAnsi="Arial" w:cs="Arial"/>
        </w:rPr>
        <w:t xml:space="preserve">ow parents are informed that their child has qualified for literacy intervention and are given the opportunity to be involved in the development of their child’s individual reading plan. </w:t>
      </w:r>
    </w:p>
    <w:p w14:paraId="450B2CAF" w14:textId="77777777" w:rsidR="005A667A" w:rsidRPr="003925E9" w:rsidRDefault="005A667A" w:rsidP="005A667A">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5A667A" w14:paraId="0F539C52" w14:textId="77777777" w:rsidTr="0026481F">
        <w:trPr>
          <w:trHeight w:val="320"/>
        </w:trPr>
        <w:tc>
          <w:tcPr>
            <w:tcW w:w="9949" w:type="dxa"/>
            <w:shd w:val="clear" w:color="auto" w:fill="000066"/>
          </w:tcPr>
          <w:p w14:paraId="58BE15B5" w14:textId="77777777" w:rsidR="005A667A" w:rsidRPr="003925E9" w:rsidRDefault="005A667A" w:rsidP="00B43DBF">
            <w:pPr>
              <w:tabs>
                <w:tab w:val="left" w:pos="2892"/>
              </w:tabs>
              <w:rPr>
                <w:rFonts w:ascii="Arial" w:hAnsi="Arial" w:cs="Arial"/>
                <w:b/>
              </w:rPr>
            </w:pPr>
            <w:r>
              <w:rPr>
                <w:rFonts w:ascii="Arial" w:hAnsi="Arial" w:cs="Arial"/>
                <w:b/>
                <w:color w:val="FFFFFF" w:themeColor="background1"/>
              </w:rPr>
              <w:t xml:space="preserve">Community </w:t>
            </w:r>
            <w:r w:rsidRPr="0026481F">
              <w:rPr>
                <w:rFonts w:ascii="Arial" w:hAnsi="Arial" w:cs="Arial"/>
                <w:b/>
                <w:color w:val="FFFFFF" w:themeColor="background1"/>
                <w:shd w:val="clear" w:color="auto" w:fill="000066"/>
              </w:rPr>
              <w:t>Involvement</w:t>
            </w:r>
            <w:r>
              <w:rPr>
                <w:rFonts w:ascii="Arial" w:hAnsi="Arial" w:cs="Arial"/>
                <w:b/>
                <w:color w:val="FFFFFF" w:themeColor="background1"/>
              </w:rPr>
              <w:t xml:space="preserve"> - REQUIRED</w:t>
            </w:r>
          </w:p>
        </w:tc>
      </w:tr>
    </w:tbl>
    <w:p w14:paraId="15A0A7EB" w14:textId="77777777" w:rsidR="005A667A" w:rsidRDefault="005A667A" w:rsidP="005A667A">
      <w:pPr>
        <w:tabs>
          <w:tab w:val="left" w:pos="2892"/>
        </w:tabs>
        <w:spacing w:after="160"/>
        <w:rPr>
          <w:rFonts w:ascii="Arial" w:hAnsi="Arial" w:cs="Arial"/>
        </w:rPr>
      </w:pPr>
    </w:p>
    <w:p w14:paraId="4F56A9B4" w14:textId="77777777" w:rsidR="005A667A"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Community Involvement in the </w:t>
      </w:r>
      <w:r w:rsidR="007F0E40">
        <w:rPr>
          <w:rFonts w:ascii="Arial" w:hAnsi="Arial" w:cs="Arial"/>
          <w:u w:val="single"/>
        </w:rPr>
        <w:t xml:space="preserve">development of the </w:t>
      </w:r>
      <w:r w:rsidRPr="00B6208D">
        <w:rPr>
          <w:rFonts w:ascii="Arial" w:hAnsi="Arial" w:cs="Arial"/>
          <w:u w:val="single"/>
        </w:rPr>
        <w:t xml:space="preserve">Combined </w:t>
      </w:r>
      <w:r w:rsidR="00C445AC">
        <w:rPr>
          <w:rFonts w:ascii="Arial" w:hAnsi="Arial" w:cs="Arial"/>
          <w:u w:val="single"/>
        </w:rPr>
        <w:t xml:space="preserve">District </w:t>
      </w:r>
      <w:r w:rsidRPr="00B6208D">
        <w:rPr>
          <w:rFonts w:ascii="Arial" w:hAnsi="Arial" w:cs="Arial"/>
          <w:u w:val="single"/>
        </w:rPr>
        <w:t xml:space="preserve">Plan </w:t>
      </w:r>
      <w:r w:rsidR="007F0E40">
        <w:rPr>
          <w:rFonts w:ascii="Arial" w:hAnsi="Arial" w:cs="Arial"/>
          <w:u w:val="single"/>
        </w:rPr>
        <w:t>(or C</w:t>
      </w:r>
      <w:r w:rsidR="00C445AC">
        <w:rPr>
          <w:rFonts w:ascii="Arial" w:hAnsi="Arial" w:cs="Arial"/>
          <w:u w:val="single"/>
        </w:rPr>
        <w:t>IP</w:t>
      </w:r>
      <w:r w:rsidR="007F0E40">
        <w:rPr>
          <w:rFonts w:ascii="Arial" w:hAnsi="Arial" w:cs="Arial"/>
          <w:u w:val="single"/>
        </w:rPr>
        <w:t xml:space="preserve"> and Literacy Plan)</w:t>
      </w:r>
    </w:p>
    <w:p w14:paraId="2C546AEE" w14:textId="77777777" w:rsidR="0021334A" w:rsidRDefault="0021334A" w:rsidP="0021334A">
      <w:pPr>
        <w:pStyle w:val="ListParagraph"/>
        <w:numPr>
          <w:ilvl w:val="0"/>
          <w:numId w:val="20"/>
        </w:numPr>
        <w:tabs>
          <w:tab w:val="left" w:pos="2892"/>
        </w:tabs>
        <w:spacing w:after="160"/>
        <w:rPr>
          <w:ins w:id="31" w:author="AButler" w:date="2019-09-30T15:07:00Z"/>
          <w:rFonts w:ascii="Arial" w:hAnsi="Arial" w:cs="Arial"/>
        </w:rPr>
      </w:pPr>
      <w:ins w:id="32" w:author="AButler" w:date="2019-09-30T15:07:00Z">
        <w:r>
          <w:rPr>
            <w:rFonts w:ascii="Arial" w:hAnsi="Arial" w:cs="Arial"/>
          </w:rPr>
          <w:t>Continuous Improvement Plan</w:t>
        </w:r>
      </w:ins>
    </w:p>
    <w:p w14:paraId="3D96ED6D" w14:textId="77777777" w:rsidR="0021334A" w:rsidRDefault="0021334A" w:rsidP="0021334A">
      <w:pPr>
        <w:pStyle w:val="ListParagraph"/>
        <w:tabs>
          <w:tab w:val="left" w:pos="2892"/>
        </w:tabs>
        <w:spacing w:after="160"/>
        <w:rPr>
          <w:ins w:id="33" w:author="AButler" w:date="2019-09-30T15:07:00Z"/>
          <w:rFonts w:ascii="Arial" w:hAnsi="Arial" w:cs="Arial"/>
        </w:rPr>
      </w:pPr>
      <w:ins w:id="34" w:author="AButler" w:date="2019-09-30T15:07:00Z">
        <w:r>
          <w:rPr>
            <w:rFonts w:ascii="Arial" w:hAnsi="Arial" w:cs="Arial"/>
          </w:rPr>
          <w:t>The School Board reviews the Continuous Plan annually at a regular meeting.  Notice is posted and community input is welcome during this time.</w:t>
        </w:r>
      </w:ins>
    </w:p>
    <w:p w14:paraId="621F3494" w14:textId="77777777" w:rsidR="0021334A" w:rsidRDefault="0021334A" w:rsidP="0021334A">
      <w:pPr>
        <w:pStyle w:val="ListParagraph"/>
        <w:numPr>
          <w:ilvl w:val="0"/>
          <w:numId w:val="20"/>
        </w:numPr>
        <w:tabs>
          <w:tab w:val="left" w:pos="2892"/>
        </w:tabs>
        <w:spacing w:after="160"/>
        <w:rPr>
          <w:ins w:id="35" w:author="AButler" w:date="2019-09-30T15:07:00Z"/>
          <w:rFonts w:ascii="Arial" w:hAnsi="Arial" w:cs="Arial"/>
        </w:rPr>
      </w:pPr>
      <w:ins w:id="36" w:author="AButler" w:date="2019-09-30T15:07:00Z">
        <w:r>
          <w:rPr>
            <w:rFonts w:ascii="Arial" w:hAnsi="Arial" w:cs="Arial"/>
          </w:rPr>
          <w:t>College and Career Advising Plan</w:t>
        </w:r>
      </w:ins>
    </w:p>
    <w:p w14:paraId="623104A1" w14:textId="77777777" w:rsidR="0021334A" w:rsidRDefault="0021334A" w:rsidP="0021334A">
      <w:pPr>
        <w:pStyle w:val="ListParagraph"/>
        <w:tabs>
          <w:tab w:val="left" w:pos="2892"/>
        </w:tabs>
        <w:spacing w:after="160"/>
        <w:rPr>
          <w:ins w:id="37" w:author="AButler" w:date="2019-09-30T15:07:00Z"/>
          <w:rFonts w:ascii="Arial" w:hAnsi="Arial" w:cs="Arial"/>
        </w:rPr>
      </w:pPr>
      <w:ins w:id="38" w:author="AButler" w:date="2019-09-30T15:07:00Z">
        <w:r>
          <w:rPr>
            <w:rFonts w:ascii="Arial" w:hAnsi="Arial" w:cs="Arial"/>
          </w:rPr>
          <w:t>The School Board has incorporated requirements that students apply for admission to at least one post-secondary institution and complete the FAFSA in order to meet the Senior Project requirement.  As part of this process, parents are invited to attend sessions where support is provided to our students.</w:t>
        </w:r>
      </w:ins>
    </w:p>
    <w:p w14:paraId="0D8B7FCA" w14:textId="77777777" w:rsidR="0021334A" w:rsidRDefault="0021334A" w:rsidP="0021334A">
      <w:pPr>
        <w:pStyle w:val="ListParagraph"/>
        <w:numPr>
          <w:ilvl w:val="0"/>
          <w:numId w:val="20"/>
        </w:numPr>
        <w:tabs>
          <w:tab w:val="left" w:pos="2892"/>
        </w:tabs>
        <w:spacing w:after="160"/>
        <w:rPr>
          <w:ins w:id="39" w:author="AButler" w:date="2019-09-30T15:07:00Z"/>
          <w:rFonts w:ascii="Arial" w:hAnsi="Arial" w:cs="Arial"/>
        </w:rPr>
      </w:pPr>
      <w:ins w:id="40" w:author="AButler" w:date="2019-09-30T15:07:00Z">
        <w:r>
          <w:rPr>
            <w:rFonts w:ascii="Arial" w:hAnsi="Arial" w:cs="Arial"/>
          </w:rPr>
          <w:t>Literacy Intervention</w:t>
        </w:r>
      </w:ins>
    </w:p>
    <w:p w14:paraId="3BB2200E" w14:textId="77777777" w:rsidR="0021334A" w:rsidRPr="00C94FDD" w:rsidRDefault="0021334A" w:rsidP="0021334A">
      <w:pPr>
        <w:pStyle w:val="ListParagraph"/>
        <w:tabs>
          <w:tab w:val="left" w:pos="2892"/>
        </w:tabs>
        <w:spacing w:after="160"/>
        <w:rPr>
          <w:ins w:id="41" w:author="AButler" w:date="2019-09-30T15:07:00Z"/>
          <w:rFonts w:ascii="Arial" w:hAnsi="Arial" w:cs="Arial"/>
        </w:rPr>
      </w:pPr>
      <w:ins w:id="42" w:author="AButler" w:date="2019-09-30T15:07:00Z">
        <w:r>
          <w:rPr>
            <w:rFonts w:ascii="Arial" w:hAnsi="Arial" w:cs="Arial"/>
          </w:rPr>
          <w:t>The elementary school screens all students at the start of the school year to see which students could benefit from additional services in Literacy.  Parents are notified by phone contact, mail contact, or both.  Parents are invited to attend a meeting where the program goals and design are presented.  Parents are encouraged to provide input regarding the opportunity for their child, or all children, to benefit from these services.</w:t>
        </w:r>
      </w:ins>
    </w:p>
    <w:p w14:paraId="4AB9353B" w14:textId="77777777" w:rsidR="00B6208D" w:rsidRDefault="00B6208D" w:rsidP="00B6208D">
      <w:pPr>
        <w:tabs>
          <w:tab w:val="left" w:pos="2892"/>
        </w:tabs>
        <w:spacing w:after="160"/>
        <w:rPr>
          <w:rFonts w:ascii="Arial" w:hAnsi="Arial" w:cs="Arial"/>
        </w:rPr>
      </w:pPr>
    </w:p>
    <w:p w14:paraId="3E3C0647" w14:textId="77777777" w:rsidR="00B6208D" w:rsidRDefault="00B6208D" w:rsidP="00B6208D">
      <w:pPr>
        <w:tabs>
          <w:tab w:val="left" w:pos="2892"/>
        </w:tabs>
        <w:spacing w:after="160"/>
        <w:rPr>
          <w:rFonts w:ascii="Arial" w:hAnsi="Arial" w:cs="Arial"/>
        </w:rPr>
      </w:pPr>
    </w:p>
    <w:p w14:paraId="1FC9B693" w14:textId="77777777" w:rsidR="00B6208D" w:rsidRDefault="00B6208D" w:rsidP="00B6208D">
      <w:pPr>
        <w:tabs>
          <w:tab w:val="left" w:pos="2892"/>
        </w:tabs>
        <w:spacing w:after="160"/>
        <w:rPr>
          <w:rFonts w:ascii="Arial" w:hAnsi="Arial" w:cs="Arial"/>
        </w:rPr>
      </w:pPr>
    </w:p>
    <w:p w14:paraId="186DE4A5" w14:textId="77777777" w:rsidR="00B6208D" w:rsidRDefault="00B6208D" w:rsidP="00B6208D">
      <w:pPr>
        <w:tabs>
          <w:tab w:val="left" w:pos="2892"/>
        </w:tabs>
        <w:spacing w:after="160"/>
        <w:rPr>
          <w:rFonts w:ascii="Arial" w:hAnsi="Arial" w:cs="Arial"/>
        </w:rPr>
      </w:pPr>
    </w:p>
    <w:p w14:paraId="4AE94D1B" w14:textId="77777777" w:rsidR="00B6208D" w:rsidRDefault="00B6208D" w:rsidP="00B6208D">
      <w:pPr>
        <w:tabs>
          <w:tab w:val="left" w:pos="2892"/>
        </w:tabs>
        <w:spacing w:after="160"/>
        <w:rPr>
          <w:rFonts w:ascii="Arial" w:hAnsi="Arial" w:cs="Arial"/>
        </w:rPr>
      </w:pPr>
    </w:p>
    <w:p w14:paraId="733FE35E" w14:textId="77777777" w:rsidR="00B6208D"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Parent Notification of College and Career </w:t>
      </w:r>
      <w:r w:rsidR="00FD1C4F">
        <w:rPr>
          <w:rFonts w:ascii="Arial" w:hAnsi="Arial" w:cs="Arial"/>
          <w:u w:val="single"/>
        </w:rPr>
        <w:t xml:space="preserve">Advising and </w:t>
      </w:r>
      <w:r w:rsidRPr="00B6208D">
        <w:rPr>
          <w:rFonts w:ascii="Arial" w:hAnsi="Arial" w:cs="Arial"/>
          <w:u w:val="single"/>
        </w:rPr>
        <w:t>Mentoring Services</w:t>
      </w:r>
    </w:p>
    <w:p w14:paraId="75026FD3" w14:textId="0CAFC697" w:rsidR="00B6208D" w:rsidRDefault="00497AF8" w:rsidP="00B6208D">
      <w:pPr>
        <w:tabs>
          <w:tab w:val="left" w:pos="2892"/>
        </w:tabs>
        <w:spacing w:after="160"/>
        <w:rPr>
          <w:ins w:id="43" w:author="AButler" w:date="2019-10-02T09:37:00Z"/>
          <w:rFonts w:ascii="Arial" w:hAnsi="Arial" w:cs="Arial"/>
        </w:rPr>
      </w:pPr>
      <w:ins w:id="44" w:author="Microsoft Office User" w:date="2019-10-01T19:53:00Z">
        <w:r>
          <w:rPr>
            <w:rFonts w:ascii="Arial" w:hAnsi="Arial" w:cs="Arial"/>
          </w:rPr>
          <w:t>Parents are notified of the “college fair” that students attend each year.</w:t>
        </w:r>
      </w:ins>
    </w:p>
    <w:p w14:paraId="4E62560A" w14:textId="12C67053" w:rsidR="00DF19C5" w:rsidRDefault="00DF19C5" w:rsidP="00B6208D">
      <w:pPr>
        <w:tabs>
          <w:tab w:val="left" w:pos="2892"/>
        </w:tabs>
        <w:spacing w:after="160"/>
        <w:rPr>
          <w:rFonts w:ascii="Arial" w:hAnsi="Arial" w:cs="Arial"/>
        </w:rPr>
      </w:pPr>
      <w:ins w:id="45" w:author="AButler" w:date="2019-10-02T09:37:00Z">
        <w:r>
          <w:rPr>
            <w:rFonts w:ascii="Arial" w:hAnsi="Arial" w:cs="Arial"/>
          </w:rPr>
          <w:t>All students have an advisor.  Parents are aware of the advisor and know that these advisors share college and career information as it becomes available.</w:t>
        </w:r>
      </w:ins>
    </w:p>
    <w:p w14:paraId="7988FA65" w14:textId="77777777" w:rsidR="00B6208D" w:rsidRDefault="00B6208D" w:rsidP="00B6208D">
      <w:pPr>
        <w:tabs>
          <w:tab w:val="left" w:pos="2892"/>
        </w:tabs>
        <w:spacing w:after="160"/>
        <w:rPr>
          <w:rFonts w:ascii="Arial" w:hAnsi="Arial" w:cs="Arial"/>
        </w:rPr>
      </w:pPr>
    </w:p>
    <w:p w14:paraId="16FAE191" w14:textId="77777777" w:rsidR="00B6208D" w:rsidRDefault="00B6208D" w:rsidP="00B6208D">
      <w:pPr>
        <w:tabs>
          <w:tab w:val="left" w:pos="2892"/>
        </w:tabs>
        <w:spacing w:after="160"/>
        <w:rPr>
          <w:rFonts w:ascii="Arial" w:hAnsi="Arial" w:cs="Arial"/>
        </w:rPr>
      </w:pPr>
    </w:p>
    <w:p w14:paraId="31AC284E" w14:textId="77777777" w:rsidR="00B6208D" w:rsidRDefault="00B6208D" w:rsidP="00B6208D">
      <w:pPr>
        <w:tabs>
          <w:tab w:val="left" w:pos="2892"/>
        </w:tabs>
        <w:spacing w:after="160"/>
        <w:rPr>
          <w:rFonts w:ascii="Arial" w:hAnsi="Arial" w:cs="Arial"/>
        </w:rPr>
      </w:pPr>
    </w:p>
    <w:p w14:paraId="2FBE0FDE" w14:textId="77777777" w:rsidR="00C0673A" w:rsidRPr="00C778B4" w:rsidRDefault="00C0673A" w:rsidP="00C0673A">
      <w:pPr>
        <w:tabs>
          <w:tab w:val="left" w:pos="2892"/>
        </w:tabs>
        <w:rPr>
          <w:ins w:id="46" w:author="AButler" w:date="2019-10-02T09:38:00Z"/>
          <w:rFonts w:ascii="Arial" w:hAnsi="Arial" w:cs="Arial"/>
        </w:rPr>
      </w:pPr>
    </w:p>
    <w:tbl>
      <w:tblPr>
        <w:tblStyle w:val="TableGrid"/>
        <w:tblW w:w="9949" w:type="dxa"/>
        <w:tblLook w:val="04A0" w:firstRow="1" w:lastRow="0" w:firstColumn="1" w:lastColumn="0" w:noHBand="0" w:noVBand="1"/>
      </w:tblPr>
      <w:tblGrid>
        <w:gridCol w:w="9949"/>
      </w:tblGrid>
      <w:tr w:rsidR="00C0673A" w14:paraId="50AA0534" w14:textId="77777777" w:rsidTr="005E2021">
        <w:trPr>
          <w:trHeight w:val="320"/>
          <w:ins w:id="47" w:author="AButler" w:date="2019-10-02T09:38:00Z"/>
        </w:trPr>
        <w:tc>
          <w:tcPr>
            <w:tcW w:w="9949" w:type="dxa"/>
            <w:shd w:val="clear" w:color="auto" w:fill="FFFF00"/>
          </w:tcPr>
          <w:p w14:paraId="29738B0C" w14:textId="77777777" w:rsidR="00C0673A" w:rsidRPr="00416686" w:rsidRDefault="00C0673A" w:rsidP="005E2021">
            <w:pPr>
              <w:tabs>
                <w:tab w:val="left" w:pos="2892"/>
              </w:tabs>
              <w:rPr>
                <w:ins w:id="48" w:author="AButler" w:date="2019-10-02T09:38:00Z"/>
                <w:rFonts w:ascii="Arial" w:hAnsi="Arial" w:cs="Arial"/>
                <w:b/>
              </w:rPr>
            </w:pPr>
            <w:ins w:id="49" w:author="AButler" w:date="2019-10-02T09:38:00Z">
              <w:r>
                <w:rPr>
                  <w:rFonts w:ascii="Arial" w:hAnsi="Arial" w:cs="Arial"/>
                  <w:b/>
                </w:rPr>
                <w:t>Summary of Previous Year Program and Results (2018-19)</w:t>
              </w:r>
            </w:ins>
          </w:p>
        </w:tc>
      </w:tr>
    </w:tbl>
    <w:p w14:paraId="25967E6C" w14:textId="77777777" w:rsidR="00C0673A" w:rsidRDefault="00C0673A" w:rsidP="00C0673A">
      <w:pPr>
        <w:tabs>
          <w:tab w:val="left" w:pos="720"/>
        </w:tabs>
        <w:spacing w:after="80"/>
        <w:rPr>
          <w:ins w:id="50" w:author="AButler" w:date="2019-10-02T09:38:00Z"/>
          <w:rFonts w:ascii="Arial" w:hAnsi="Arial" w:cs="Arial"/>
        </w:rPr>
      </w:pPr>
    </w:p>
    <w:p w14:paraId="197CC99B" w14:textId="77777777" w:rsidR="00C0673A" w:rsidRDefault="00C0673A" w:rsidP="00C0673A">
      <w:pPr>
        <w:tabs>
          <w:tab w:val="left" w:pos="720"/>
        </w:tabs>
        <w:rPr>
          <w:ins w:id="51" w:author="AButler" w:date="2019-10-02T09:38:00Z"/>
          <w:rFonts w:ascii="Arial" w:hAnsi="Arial" w:cs="Arial"/>
        </w:rPr>
      </w:pPr>
      <w:ins w:id="52" w:author="AButler" w:date="2019-10-02T09:38:00Z">
        <w:r>
          <w:rPr>
            <w:rFonts w:ascii="Arial" w:hAnsi="Arial" w:cs="Arial"/>
          </w:rPr>
          <w:t>The Cambridge School District used the Idaho Reading Indicator (IRI) as a universal screener to identify students in kindergarten through third grade for supplemental intervention instruction.</w:t>
        </w:r>
      </w:ins>
    </w:p>
    <w:p w14:paraId="634F0703" w14:textId="77777777" w:rsidR="00C0673A" w:rsidRDefault="00C0673A" w:rsidP="00C0673A">
      <w:pPr>
        <w:tabs>
          <w:tab w:val="left" w:pos="720"/>
        </w:tabs>
        <w:spacing w:after="80"/>
        <w:rPr>
          <w:ins w:id="53" w:author="AButler" w:date="2019-10-02T09:38:00Z"/>
          <w:rFonts w:ascii="Arial" w:hAnsi="Arial" w:cs="Arial"/>
        </w:rPr>
      </w:pPr>
    </w:p>
    <w:p w14:paraId="69CCF7C5" w14:textId="77777777" w:rsidR="00C0673A" w:rsidRDefault="00C0673A" w:rsidP="00C0673A">
      <w:pPr>
        <w:tabs>
          <w:tab w:val="left" w:pos="720"/>
        </w:tabs>
        <w:spacing w:after="80"/>
        <w:rPr>
          <w:ins w:id="54" w:author="AButler" w:date="2019-10-02T09:38:00Z"/>
          <w:rFonts w:ascii="Arial" w:hAnsi="Arial" w:cs="Arial"/>
        </w:rPr>
      </w:pPr>
      <w:ins w:id="55" w:author="AButler" w:date="2019-10-02T09:38:00Z">
        <w:r>
          <w:rPr>
            <w:rFonts w:ascii="Arial" w:hAnsi="Arial" w:cs="Arial"/>
          </w:rPr>
          <w:t>Once a student had been identified as having literacy deficits, The Title I instructor, with the assistance of the Title I para-educator, used the CORE – Assessing Reading Multiple Measures to compile an assess battery of phonemic awareness, phonological skills, decoding skills, vocabulary, comprehension, and letter sound/reading fluency skills. This measure was used three times a year (fall, winter, spring) to assess growth and to guide intervention instruction as students meet skill area benchmark targets.</w:t>
        </w:r>
      </w:ins>
    </w:p>
    <w:p w14:paraId="774A402B" w14:textId="77777777" w:rsidR="00C0673A" w:rsidRDefault="00C0673A" w:rsidP="00C0673A">
      <w:pPr>
        <w:tabs>
          <w:tab w:val="left" w:pos="720"/>
        </w:tabs>
        <w:spacing w:before="240" w:after="80"/>
        <w:rPr>
          <w:ins w:id="56" w:author="AButler" w:date="2019-10-02T09:38:00Z"/>
          <w:rFonts w:ascii="Arial" w:eastAsia="Arial" w:hAnsi="Arial" w:cs="Arial"/>
        </w:rPr>
      </w:pPr>
      <w:ins w:id="57" w:author="AButler" w:date="2019-10-02T09:38:00Z">
        <w:r>
          <w:rPr>
            <w:rFonts w:ascii="Arial" w:eastAsia="Arial" w:hAnsi="Arial" w:cs="Arial"/>
          </w:rPr>
          <w:t xml:space="preserve">After the </w:t>
        </w:r>
        <w:r>
          <w:rPr>
            <w:rFonts w:ascii="Arial" w:eastAsia="Arial" w:hAnsi="Arial" w:cs="Arial"/>
            <w:i/>
          </w:rPr>
          <w:t>Core – Assessing Reading Multiple Measure</w:t>
        </w:r>
        <w:r>
          <w:rPr>
            <w:rFonts w:ascii="Arial" w:eastAsia="Arial" w:hAnsi="Arial" w:cs="Arial"/>
          </w:rPr>
          <w:t xml:space="preserve"> test was given, areas of weakness were identified for specific intervention instruction.  Students were placed in small groups, based on their intervention instruction needs.  On average, group size ranged between two to five students.  As students met benchmark targets, they were moved into a new group for appropriate intervention instruction.</w:t>
        </w:r>
      </w:ins>
    </w:p>
    <w:p w14:paraId="768C9845" w14:textId="77777777" w:rsidR="00C0673A" w:rsidRDefault="00C0673A" w:rsidP="00C0673A">
      <w:pPr>
        <w:tabs>
          <w:tab w:val="left" w:pos="720"/>
        </w:tabs>
        <w:spacing w:before="240" w:after="80"/>
        <w:rPr>
          <w:ins w:id="58" w:author="AButler" w:date="2019-10-02T09:38:00Z"/>
          <w:rFonts w:ascii="Arial" w:eastAsia="Arial" w:hAnsi="Arial" w:cs="Arial"/>
        </w:rPr>
      </w:pPr>
      <w:ins w:id="59" w:author="AButler" w:date="2019-10-02T09:38:00Z">
        <w:r>
          <w:rPr>
            <w:rFonts w:ascii="Arial" w:eastAsia="Arial" w:hAnsi="Arial" w:cs="Arial"/>
          </w:rPr>
          <w:t>Cambridge Elementary is a school-wide Title I school.  For reading intervention instruction, students were pulled from the classroom in the afternoon where they worked with the Title I teacher and the Title I para-educator, who was directly under the teacher’s supervision.  Instruction was for thirty minute blocks every day of our four-day school week. On top of this, students were engaged in a 30-minute literacy block at the end of the school day, which includes literacy intervention instruction.</w:t>
        </w:r>
      </w:ins>
    </w:p>
    <w:p w14:paraId="0ABA8994" w14:textId="77777777" w:rsidR="00C0673A" w:rsidRDefault="00C0673A" w:rsidP="00C0673A">
      <w:pPr>
        <w:tabs>
          <w:tab w:val="left" w:pos="720"/>
        </w:tabs>
        <w:spacing w:before="240" w:after="80"/>
        <w:rPr>
          <w:ins w:id="60" w:author="AButler" w:date="2019-10-02T09:38:00Z"/>
          <w:rFonts w:ascii="Arial" w:eastAsia="Arial" w:hAnsi="Arial" w:cs="Arial"/>
        </w:rPr>
      </w:pPr>
      <w:ins w:id="61" w:author="AButler" w:date="2019-10-02T09:38:00Z">
        <w:r>
          <w:rPr>
            <w:rFonts w:ascii="Arial" w:eastAsia="Arial" w:hAnsi="Arial" w:cs="Arial"/>
          </w:rPr>
          <w:t xml:space="preserve">A variety of curriculum and strategies, based on group needs, were used by the Title I instructor to build literacy skills. After students completed the ISIP, the Title I instructor uses the Priority Report to pinpoint student literacy weaknesses. The instructor uses the ISIP program for teacher directed lessons, resources, and activities for supplemental intervention instruction in letter knowledge, phonemic awareness, alphabetic decoding, comprehension, vocabulary, and spelling – as indicated from students’ assessments. Also, phonological activities are created by the Title I instructor.  Phonics skills are developed using </w:t>
        </w:r>
        <w:r>
          <w:rPr>
            <w:rFonts w:ascii="Arial" w:eastAsia="Arial" w:hAnsi="Arial" w:cs="Arial"/>
            <w:i/>
          </w:rPr>
          <w:t>Phonics For Reading, Levels I, II, II,</w:t>
        </w:r>
        <w:r>
          <w:rPr>
            <w:rFonts w:ascii="Arial" w:eastAsia="Arial" w:hAnsi="Arial" w:cs="Arial"/>
          </w:rPr>
          <w:t xml:space="preserve"> depending on the group’s needs.  The </w:t>
        </w:r>
        <w:r>
          <w:rPr>
            <w:rFonts w:ascii="Arial" w:eastAsia="Arial" w:hAnsi="Arial" w:cs="Arial"/>
            <w:i/>
          </w:rPr>
          <w:t>CORE Teaching Reading Source Book</w:t>
        </w:r>
        <w:r>
          <w:rPr>
            <w:rFonts w:ascii="Arial" w:eastAsia="Arial" w:hAnsi="Arial" w:cs="Arial"/>
          </w:rPr>
          <w:t xml:space="preserve"> included activities that developed fluency, phonemic awareness, spelling, vocabulary, decoding skills, and comprehension. </w:t>
        </w:r>
      </w:ins>
    </w:p>
    <w:p w14:paraId="313CA5A5" w14:textId="77777777" w:rsidR="00C0673A" w:rsidRDefault="00C0673A" w:rsidP="00C0673A">
      <w:pPr>
        <w:tabs>
          <w:tab w:val="left" w:pos="720"/>
        </w:tabs>
        <w:rPr>
          <w:ins w:id="62" w:author="AButler" w:date="2019-10-02T09:38:00Z"/>
          <w:rFonts w:ascii="Arial" w:hAnsi="Arial" w:cs="Arial"/>
        </w:rPr>
      </w:pPr>
      <w:ins w:id="63" w:author="AButler" w:date="2019-10-02T09:38:00Z">
        <w:r>
          <w:rPr>
            <w:rFonts w:ascii="Arial" w:hAnsi="Arial" w:cs="Arial"/>
          </w:rPr>
          <w:t>Also, at the elementary school, student groups are formed based on identified literacy needs. Students receive an additional thirty minutes of supplemental targeted literacy instruction in small group settings with a highly qualified instructor at the end of the day. All students, kindergarten through 5</w:t>
        </w:r>
        <w:r w:rsidRPr="00657FED">
          <w:rPr>
            <w:rFonts w:ascii="Arial" w:hAnsi="Arial" w:cs="Arial"/>
            <w:vertAlign w:val="superscript"/>
          </w:rPr>
          <w:t>th</w:t>
        </w:r>
        <w:r>
          <w:rPr>
            <w:rFonts w:ascii="Arial" w:hAnsi="Arial" w:cs="Arial"/>
          </w:rPr>
          <w:t xml:space="preserve"> grade, are grouped into a “intervention”, “benchmark”, or “enrichment” literacy group. At all grade levels, the teacher with the most expertise provided intervention instruction to students with the greatest needs. Teachers use a variety of tools and resources during this literacy block, including – the intervention program </w:t>
        </w:r>
        <w:r w:rsidRPr="00152547">
          <w:rPr>
            <w:rFonts w:ascii="Arial" w:hAnsi="Arial" w:cs="Arial"/>
            <w:i/>
          </w:rPr>
          <w:t>Fundations</w:t>
        </w:r>
        <w:r>
          <w:rPr>
            <w:rFonts w:ascii="Arial" w:hAnsi="Arial" w:cs="Arial"/>
          </w:rPr>
          <w:t xml:space="preserve">, ISIP resources, </w:t>
        </w:r>
        <w:r w:rsidRPr="00152547">
          <w:rPr>
            <w:rFonts w:ascii="Arial" w:hAnsi="Arial" w:cs="Arial"/>
            <w:i/>
          </w:rPr>
          <w:t>Phonics for Reading</w:t>
        </w:r>
        <w:r>
          <w:rPr>
            <w:rFonts w:ascii="Arial" w:hAnsi="Arial" w:cs="Arial"/>
          </w:rPr>
          <w:t xml:space="preserve">, and </w:t>
        </w:r>
        <w:r w:rsidRPr="00152547">
          <w:rPr>
            <w:rFonts w:ascii="Arial" w:hAnsi="Arial" w:cs="Arial"/>
            <w:i/>
          </w:rPr>
          <w:t>Words Their Way</w:t>
        </w:r>
        <w:r>
          <w:rPr>
            <w:rFonts w:ascii="Arial" w:hAnsi="Arial" w:cs="Arial"/>
          </w:rPr>
          <w:t>.</w:t>
        </w:r>
      </w:ins>
    </w:p>
    <w:p w14:paraId="7EAB6B3A" w14:textId="77777777" w:rsidR="00C0673A" w:rsidRDefault="00C0673A" w:rsidP="00C0673A">
      <w:pPr>
        <w:tabs>
          <w:tab w:val="left" w:pos="720"/>
        </w:tabs>
        <w:rPr>
          <w:ins w:id="64" w:author="AButler" w:date="2019-10-02T09:38:00Z"/>
          <w:rFonts w:ascii="Arial" w:hAnsi="Arial" w:cs="Arial"/>
        </w:rPr>
      </w:pPr>
    </w:p>
    <w:p w14:paraId="113D8A6E" w14:textId="6EDD2B22" w:rsidR="00C0673A" w:rsidRDefault="00C0673A" w:rsidP="00C0673A">
      <w:pPr>
        <w:tabs>
          <w:tab w:val="left" w:pos="720"/>
        </w:tabs>
        <w:rPr>
          <w:ins w:id="65" w:author="AButler" w:date="2019-10-02T09:38:00Z"/>
          <w:rFonts w:ascii="Arial" w:hAnsi="Arial" w:cs="Arial"/>
        </w:rPr>
      </w:pPr>
      <w:ins w:id="66" w:author="AButler" w:date="2019-10-02T09:38:00Z">
        <w:r>
          <w:rPr>
            <w:rFonts w:ascii="Arial" w:hAnsi="Arial" w:cs="Arial"/>
          </w:rPr>
          <w:t xml:space="preserve">After conducting a needs assessment with parents and staff, it was agreed that in order to bring about systemic literacy improvement that the Cambridge School District should offer a full-day kindergarten option. All but one family decided to participate in the full-day kindergarten option. The results on the ISIP supported our district decision of </w:t>
        </w:r>
      </w:ins>
      <w:ins w:id="67" w:author="AButler" w:date="2019-10-02T16:16:00Z">
        <w:r w:rsidR="00BF46C2">
          <w:rPr>
            <w:rFonts w:ascii="Arial" w:hAnsi="Arial" w:cs="Arial"/>
          </w:rPr>
          <w:t xml:space="preserve">offering. </w:t>
        </w:r>
      </w:ins>
      <w:ins w:id="68" w:author="AButler" w:date="2019-10-02T09:38:00Z">
        <w:r>
          <w:rPr>
            <w:rFonts w:ascii="Arial" w:hAnsi="Arial" w:cs="Arial"/>
          </w:rPr>
          <w:t>At the beginning of the school year, all students were at a below benchmark level, and in the spring, all but one student was at a benchmark level. It was a year of great growth and literacy gains. As incoming first graders, there were no returning students who began the year at Tier III. The evidence suggests that as kindergarteners there were able to build a solid foundation in order to return from summer at a more skilled level.</w:t>
        </w:r>
      </w:ins>
    </w:p>
    <w:p w14:paraId="00F46945" w14:textId="77777777" w:rsidR="00C0673A" w:rsidRDefault="00C0673A" w:rsidP="00C0673A">
      <w:pPr>
        <w:tabs>
          <w:tab w:val="left" w:pos="720"/>
        </w:tabs>
        <w:spacing w:after="80"/>
        <w:rPr>
          <w:ins w:id="69" w:author="AButler" w:date="2019-10-02T09:38:00Z"/>
          <w:rFonts w:ascii="Arial" w:hAnsi="Arial" w:cs="Arial"/>
        </w:rPr>
      </w:pPr>
    </w:p>
    <w:p w14:paraId="3B771E3C" w14:textId="77777777" w:rsidR="00C0673A" w:rsidRPr="00865E38" w:rsidRDefault="00C0673A" w:rsidP="00C0673A">
      <w:pPr>
        <w:tabs>
          <w:tab w:val="left" w:pos="720"/>
        </w:tabs>
        <w:spacing w:after="80"/>
        <w:rPr>
          <w:ins w:id="70" w:author="AButler" w:date="2019-10-02T09:38:00Z"/>
          <w:rFonts w:ascii="Arial" w:hAnsi="Arial" w:cs="Arial"/>
          <w:b/>
        </w:rPr>
      </w:pPr>
      <w:ins w:id="71" w:author="AButler" w:date="2019-10-02T09:38:00Z">
        <w:r w:rsidRPr="00865E38">
          <w:rPr>
            <w:rFonts w:ascii="Arial" w:hAnsi="Arial" w:cs="Arial"/>
            <w:b/>
          </w:rPr>
          <w:t xml:space="preserve">LEA 2018 – 2019 ISIP Goals: </w:t>
        </w:r>
      </w:ins>
    </w:p>
    <w:p w14:paraId="63CFB70B" w14:textId="77777777" w:rsidR="00C0673A" w:rsidRDefault="00C0673A" w:rsidP="00C0673A">
      <w:pPr>
        <w:tabs>
          <w:tab w:val="left" w:pos="720"/>
        </w:tabs>
        <w:spacing w:after="80"/>
        <w:rPr>
          <w:ins w:id="72" w:author="AButler" w:date="2019-10-02T09:38:00Z"/>
          <w:rFonts w:ascii="Arial" w:hAnsi="Arial" w:cs="Arial"/>
        </w:rPr>
      </w:pPr>
      <w:ins w:id="73" w:author="AButler" w:date="2019-10-02T09:38:00Z">
        <w:r>
          <w:rPr>
            <w:rFonts w:ascii="Arial" w:hAnsi="Arial" w:cs="Arial"/>
          </w:rPr>
          <w:t>Kindergarten: 75% of students at a proficient level on the ISIP</w:t>
        </w:r>
      </w:ins>
    </w:p>
    <w:p w14:paraId="32ADFEBC" w14:textId="77777777" w:rsidR="00C0673A" w:rsidRDefault="00C0673A" w:rsidP="00C0673A">
      <w:pPr>
        <w:tabs>
          <w:tab w:val="left" w:pos="720"/>
        </w:tabs>
        <w:spacing w:after="80"/>
        <w:rPr>
          <w:ins w:id="74" w:author="AButler" w:date="2019-10-02T09:38:00Z"/>
          <w:rFonts w:ascii="Arial" w:hAnsi="Arial" w:cs="Arial"/>
        </w:rPr>
      </w:pPr>
      <w:ins w:id="75" w:author="AButler" w:date="2019-10-02T09:38:00Z">
        <w:r>
          <w:rPr>
            <w:rFonts w:ascii="Arial" w:hAnsi="Arial" w:cs="Arial"/>
          </w:rPr>
          <w:t>1</w:t>
        </w:r>
        <w:r w:rsidRPr="00152547">
          <w:rPr>
            <w:rFonts w:ascii="Arial" w:hAnsi="Arial" w:cs="Arial"/>
            <w:vertAlign w:val="superscript"/>
          </w:rPr>
          <w:t>st</w:t>
        </w:r>
        <w:r>
          <w:rPr>
            <w:rFonts w:ascii="Arial" w:hAnsi="Arial" w:cs="Arial"/>
          </w:rPr>
          <w:t xml:space="preserve"> Grade: 89% of students at a proficient level on the ISIP</w:t>
        </w:r>
      </w:ins>
    </w:p>
    <w:p w14:paraId="58122EB0" w14:textId="77777777" w:rsidR="00C0673A" w:rsidRDefault="00C0673A" w:rsidP="00C0673A">
      <w:pPr>
        <w:tabs>
          <w:tab w:val="left" w:pos="720"/>
        </w:tabs>
        <w:spacing w:after="80"/>
        <w:rPr>
          <w:ins w:id="76" w:author="AButler" w:date="2019-10-02T09:38:00Z"/>
          <w:rFonts w:ascii="Arial" w:hAnsi="Arial" w:cs="Arial"/>
        </w:rPr>
      </w:pPr>
      <w:ins w:id="77" w:author="AButler" w:date="2019-10-02T09:38:00Z">
        <w:r>
          <w:rPr>
            <w:rFonts w:ascii="Arial" w:hAnsi="Arial" w:cs="Arial"/>
          </w:rPr>
          <w:t>2</w:t>
        </w:r>
        <w:r w:rsidRPr="00152547">
          <w:rPr>
            <w:rFonts w:ascii="Arial" w:hAnsi="Arial" w:cs="Arial"/>
            <w:vertAlign w:val="superscript"/>
          </w:rPr>
          <w:t>nd</w:t>
        </w:r>
        <w:r>
          <w:rPr>
            <w:rFonts w:ascii="Arial" w:hAnsi="Arial" w:cs="Arial"/>
          </w:rPr>
          <w:t xml:space="preserve"> Grade: 60% of students at a proficient level on the ISIP</w:t>
        </w:r>
      </w:ins>
    </w:p>
    <w:p w14:paraId="4C95FF36" w14:textId="77777777" w:rsidR="00C0673A" w:rsidRDefault="00C0673A" w:rsidP="00C0673A">
      <w:pPr>
        <w:tabs>
          <w:tab w:val="left" w:pos="720"/>
        </w:tabs>
        <w:rPr>
          <w:ins w:id="78" w:author="AButler" w:date="2019-10-02T09:38:00Z"/>
          <w:rFonts w:ascii="Arial" w:hAnsi="Arial" w:cs="Arial"/>
        </w:rPr>
      </w:pPr>
      <w:ins w:id="79" w:author="AButler" w:date="2019-10-02T09:38:00Z">
        <w:r>
          <w:rPr>
            <w:rFonts w:ascii="Arial" w:hAnsi="Arial" w:cs="Arial"/>
          </w:rPr>
          <w:t>3</w:t>
        </w:r>
        <w:r w:rsidRPr="00152547">
          <w:rPr>
            <w:rFonts w:ascii="Arial" w:hAnsi="Arial" w:cs="Arial"/>
            <w:vertAlign w:val="superscript"/>
          </w:rPr>
          <w:t>rd</w:t>
        </w:r>
        <w:r>
          <w:rPr>
            <w:rFonts w:ascii="Arial" w:hAnsi="Arial" w:cs="Arial"/>
          </w:rPr>
          <w:t xml:space="preserve"> Grade: 80% of students at a proficient level on the ISIP</w:t>
        </w:r>
      </w:ins>
    </w:p>
    <w:p w14:paraId="316C9C53" w14:textId="77777777" w:rsidR="00C0673A" w:rsidRDefault="00C0673A" w:rsidP="00C0673A">
      <w:pPr>
        <w:tabs>
          <w:tab w:val="left" w:pos="720"/>
        </w:tabs>
        <w:spacing w:after="80"/>
        <w:rPr>
          <w:ins w:id="80" w:author="AButler" w:date="2019-10-02T09:38:00Z"/>
          <w:rFonts w:ascii="Arial" w:hAnsi="Arial" w:cs="Arial"/>
        </w:rPr>
      </w:pPr>
    </w:p>
    <w:p w14:paraId="2EB5F099" w14:textId="77777777" w:rsidR="00C0673A" w:rsidRPr="00865E38" w:rsidRDefault="00C0673A" w:rsidP="00C0673A">
      <w:pPr>
        <w:tabs>
          <w:tab w:val="left" w:pos="720"/>
        </w:tabs>
        <w:spacing w:after="80"/>
        <w:rPr>
          <w:ins w:id="81" w:author="AButler" w:date="2019-10-02T09:38:00Z"/>
          <w:rFonts w:ascii="Arial" w:hAnsi="Arial" w:cs="Arial"/>
          <w:b/>
        </w:rPr>
      </w:pPr>
      <w:ins w:id="82" w:author="AButler" w:date="2019-10-02T09:38:00Z">
        <w:r w:rsidRPr="00865E38">
          <w:rPr>
            <w:rFonts w:ascii="Arial" w:hAnsi="Arial" w:cs="Arial"/>
            <w:b/>
          </w:rPr>
          <w:t>Actual Results:</w:t>
        </w:r>
      </w:ins>
    </w:p>
    <w:p w14:paraId="14DBEC42" w14:textId="77777777" w:rsidR="00C0673A" w:rsidRDefault="00C0673A" w:rsidP="00C0673A">
      <w:pPr>
        <w:tabs>
          <w:tab w:val="left" w:pos="720"/>
        </w:tabs>
        <w:spacing w:after="80"/>
        <w:rPr>
          <w:ins w:id="83" w:author="AButler" w:date="2019-10-02T09:38:00Z"/>
          <w:rFonts w:ascii="Arial" w:hAnsi="Arial" w:cs="Arial"/>
        </w:rPr>
      </w:pPr>
      <w:ins w:id="84" w:author="AButler" w:date="2019-10-02T09:38:00Z">
        <w:r>
          <w:rPr>
            <w:rFonts w:ascii="Arial" w:hAnsi="Arial" w:cs="Arial"/>
          </w:rPr>
          <w:t>Kindergarten: 83% of students at a proficient level on the ISIP</w:t>
        </w:r>
      </w:ins>
    </w:p>
    <w:p w14:paraId="54036F2D" w14:textId="77777777" w:rsidR="00C0673A" w:rsidRDefault="00C0673A" w:rsidP="00C0673A">
      <w:pPr>
        <w:tabs>
          <w:tab w:val="left" w:pos="720"/>
        </w:tabs>
        <w:spacing w:after="80"/>
        <w:rPr>
          <w:ins w:id="85" w:author="AButler" w:date="2019-10-02T09:38:00Z"/>
          <w:rFonts w:ascii="Arial" w:hAnsi="Arial" w:cs="Arial"/>
        </w:rPr>
      </w:pPr>
      <w:ins w:id="86" w:author="AButler" w:date="2019-10-02T09:38:00Z">
        <w:r>
          <w:rPr>
            <w:rFonts w:ascii="Arial" w:hAnsi="Arial" w:cs="Arial"/>
          </w:rPr>
          <w:t>1</w:t>
        </w:r>
        <w:r w:rsidRPr="00ED0C10">
          <w:rPr>
            <w:rFonts w:ascii="Arial" w:hAnsi="Arial" w:cs="Arial"/>
            <w:vertAlign w:val="superscript"/>
          </w:rPr>
          <w:t>st</w:t>
        </w:r>
        <w:r>
          <w:rPr>
            <w:rFonts w:ascii="Arial" w:hAnsi="Arial" w:cs="Arial"/>
          </w:rPr>
          <w:t xml:space="preserve"> Grade: 88% of students at a proficient level on the ISIP</w:t>
        </w:r>
      </w:ins>
    </w:p>
    <w:p w14:paraId="22CCEAF7" w14:textId="77777777" w:rsidR="00C0673A" w:rsidRDefault="00C0673A" w:rsidP="00C0673A">
      <w:pPr>
        <w:tabs>
          <w:tab w:val="left" w:pos="720"/>
        </w:tabs>
        <w:spacing w:after="80"/>
        <w:rPr>
          <w:ins w:id="87" w:author="AButler" w:date="2019-10-02T09:38:00Z"/>
          <w:rFonts w:ascii="Arial" w:hAnsi="Arial" w:cs="Arial"/>
        </w:rPr>
      </w:pPr>
      <w:ins w:id="88" w:author="AButler" w:date="2019-10-02T09:38:00Z">
        <w:r>
          <w:rPr>
            <w:rFonts w:ascii="Arial" w:hAnsi="Arial" w:cs="Arial"/>
          </w:rPr>
          <w:t>2</w:t>
        </w:r>
        <w:r w:rsidRPr="00ED0C10">
          <w:rPr>
            <w:rFonts w:ascii="Arial" w:hAnsi="Arial" w:cs="Arial"/>
            <w:vertAlign w:val="superscript"/>
          </w:rPr>
          <w:t>nd</w:t>
        </w:r>
        <w:r>
          <w:rPr>
            <w:rFonts w:ascii="Arial" w:hAnsi="Arial" w:cs="Arial"/>
          </w:rPr>
          <w:t xml:space="preserve"> Grade: 50% of students at a proficient level on the ISIP</w:t>
        </w:r>
      </w:ins>
    </w:p>
    <w:p w14:paraId="2A5EC280" w14:textId="77777777" w:rsidR="00C0673A" w:rsidRDefault="00C0673A" w:rsidP="00C0673A">
      <w:pPr>
        <w:tabs>
          <w:tab w:val="left" w:pos="720"/>
          <w:tab w:val="left" w:pos="6135"/>
        </w:tabs>
        <w:rPr>
          <w:ins w:id="89" w:author="AButler" w:date="2019-10-02T09:38:00Z"/>
          <w:rFonts w:ascii="Arial" w:hAnsi="Arial" w:cs="Arial"/>
        </w:rPr>
      </w:pPr>
      <w:ins w:id="90" w:author="AButler" w:date="2019-10-02T09:38:00Z">
        <w:r>
          <w:rPr>
            <w:rFonts w:ascii="Arial" w:hAnsi="Arial" w:cs="Arial"/>
          </w:rPr>
          <w:t>3</w:t>
        </w:r>
        <w:r w:rsidRPr="00291AE5">
          <w:rPr>
            <w:rFonts w:ascii="Arial" w:hAnsi="Arial" w:cs="Arial"/>
            <w:vertAlign w:val="superscript"/>
          </w:rPr>
          <w:t>rd</w:t>
        </w:r>
        <w:r>
          <w:rPr>
            <w:rFonts w:ascii="Arial" w:hAnsi="Arial" w:cs="Arial"/>
          </w:rPr>
          <w:t xml:space="preserve"> Grade: 82% of students at a proficient level on the ISIP</w:t>
        </w:r>
        <w:r>
          <w:rPr>
            <w:rFonts w:ascii="Arial" w:hAnsi="Arial" w:cs="Arial"/>
          </w:rPr>
          <w:tab/>
        </w:r>
      </w:ins>
    </w:p>
    <w:p w14:paraId="105867E4" w14:textId="77777777" w:rsidR="00C0673A" w:rsidRDefault="00C0673A" w:rsidP="00C0673A">
      <w:pPr>
        <w:tabs>
          <w:tab w:val="left" w:pos="720"/>
        </w:tabs>
        <w:spacing w:after="80"/>
        <w:rPr>
          <w:ins w:id="91" w:author="AButler" w:date="2019-10-02T09:38:00Z"/>
          <w:rFonts w:ascii="Arial" w:hAnsi="Arial" w:cs="Arial"/>
        </w:rPr>
      </w:pPr>
    </w:p>
    <w:p w14:paraId="2A9662EE" w14:textId="77777777" w:rsidR="00C0673A" w:rsidRPr="00865E38" w:rsidRDefault="00C0673A" w:rsidP="00C0673A">
      <w:pPr>
        <w:tabs>
          <w:tab w:val="left" w:pos="720"/>
        </w:tabs>
        <w:spacing w:after="80"/>
        <w:rPr>
          <w:ins w:id="92" w:author="AButler" w:date="2019-10-02T09:38:00Z"/>
          <w:rFonts w:ascii="Arial" w:hAnsi="Arial" w:cs="Arial"/>
          <w:b/>
        </w:rPr>
      </w:pPr>
      <w:ins w:id="93" w:author="AButler" w:date="2019-10-02T09:38:00Z">
        <w:r w:rsidRPr="00865E38">
          <w:rPr>
            <w:rFonts w:ascii="Arial" w:hAnsi="Arial" w:cs="Arial"/>
            <w:b/>
          </w:rPr>
          <w:t>Other Measures Goals:</w:t>
        </w:r>
      </w:ins>
    </w:p>
    <w:p w14:paraId="665E1AC7" w14:textId="77777777" w:rsidR="00C0673A" w:rsidRDefault="00C0673A" w:rsidP="00C0673A">
      <w:pPr>
        <w:tabs>
          <w:tab w:val="left" w:pos="720"/>
        </w:tabs>
        <w:spacing w:after="80"/>
        <w:rPr>
          <w:ins w:id="94" w:author="AButler" w:date="2019-10-02T09:38:00Z"/>
          <w:rFonts w:ascii="Arial" w:hAnsi="Arial" w:cs="Arial"/>
        </w:rPr>
      </w:pPr>
      <w:ins w:id="95" w:author="AButler" w:date="2019-10-02T09:38:00Z">
        <w:r>
          <w:rPr>
            <w:rFonts w:ascii="Arial" w:hAnsi="Arial" w:cs="Arial"/>
          </w:rPr>
          <w:t>3</w:t>
        </w:r>
        <w:r w:rsidRPr="00FB6ADA">
          <w:rPr>
            <w:rFonts w:ascii="Arial" w:hAnsi="Arial" w:cs="Arial"/>
            <w:vertAlign w:val="superscript"/>
          </w:rPr>
          <w:t>rd</w:t>
        </w:r>
        <w:r>
          <w:rPr>
            <w:rFonts w:ascii="Arial" w:hAnsi="Arial" w:cs="Arial"/>
          </w:rPr>
          <w:t xml:space="preserve"> Grade ISAT Reading Results: 60% of students at a benchmark or advanced level </w:t>
        </w:r>
      </w:ins>
    </w:p>
    <w:p w14:paraId="433627B9" w14:textId="77777777" w:rsidR="00C0673A" w:rsidRDefault="00C0673A" w:rsidP="00C0673A">
      <w:pPr>
        <w:tabs>
          <w:tab w:val="left" w:pos="720"/>
        </w:tabs>
        <w:spacing w:after="80"/>
        <w:rPr>
          <w:ins w:id="96" w:author="AButler" w:date="2019-10-02T09:38:00Z"/>
          <w:rFonts w:ascii="Arial" w:hAnsi="Arial" w:cs="Arial"/>
        </w:rPr>
      </w:pPr>
      <w:ins w:id="97" w:author="AButler" w:date="2019-10-02T09:38:00Z">
        <w:r>
          <w:rPr>
            <w:rFonts w:ascii="Arial" w:hAnsi="Arial" w:cs="Arial"/>
          </w:rPr>
          <w:t>3</w:t>
        </w:r>
        <w:r w:rsidRPr="00FB6ADA">
          <w:rPr>
            <w:rFonts w:ascii="Arial" w:hAnsi="Arial" w:cs="Arial"/>
            <w:vertAlign w:val="superscript"/>
          </w:rPr>
          <w:t>rd</w:t>
        </w:r>
        <w:r>
          <w:rPr>
            <w:rFonts w:ascii="Arial" w:hAnsi="Arial" w:cs="Arial"/>
          </w:rPr>
          <w:t xml:space="preserve"> Grade District Mandated MAP Reading Assessment Spring Results: 50% at benchmark</w:t>
        </w:r>
      </w:ins>
    </w:p>
    <w:p w14:paraId="0F9EBF79" w14:textId="77777777" w:rsidR="00C0673A" w:rsidRDefault="00C0673A" w:rsidP="00C0673A">
      <w:pPr>
        <w:tabs>
          <w:tab w:val="left" w:pos="720"/>
        </w:tabs>
        <w:rPr>
          <w:ins w:id="98" w:author="AButler" w:date="2019-10-02T09:38:00Z"/>
          <w:rFonts w:ascii="Arial" w:hAnsi="Arial" w:cs="Arial"/>
        </w:rPr>
      </w:pPr>
      <w:ins w:id="99" w:author="AButler" w:date="2019-10-02T09:38:00Z">
        <w:r>
          <w:rPr>
            <w:rFonts w:ascii="Arial" w:hAnsi="Arial" w:cs="Arial"/>
          </w:rPr>
          <w:t>3</w:t>
        </w:r>
        <w:r w:rsidRPr="00C726D4">
          <w:rPr>
            <w:rFonts w:ascii="Arial" w:hAnsi="Arial" w:cs="Arial"/>
            <w:vertAlign w:val="superscript"/>
          </w:rPr>
          <w:t>rd</w:t>
        </w:r>
        <w:r>
          <w:rPr>
            <w:rFonts w:ascii="Arial" w:hAnsi="Arial" w:cs="Arial"/>
          </w:rPr>
          <w:t xml:space="preserve"> Grade District Mandated MAP Reading Assessment Spring Results: 100% of student achieve annual fall to spring growth</w:t>
        </w:r>
      </w:ins>
    </w:p>
    <w:p w14:paraId="58244193" w14:textId="77777777" w:rsidR="00C0673A" w:rsidRDefault="00C0673A" w:rsidP="00C0673A">
      <w:pPr>
        <w:tabs>
          <w:tab w:val="left" w:pos="720"/>
        </w:tabs>
        <w:spacing w:after="80"/>
        <w:rPr>
          <w:ins w:id="100" w:author="AButler" w:date="2019-10-02T09:38:00Z"/>
          <w:rFonts w:ascii="Arial" w:hAnsi="Arial" w:cs="Arial"/>
        </w:rPr>
      </w:pPr>
    </w:p>
    <w:p w14:paraId="01F47C39" w14:textId="77777777" w:rsidR="00C0673A" w:rsidRPr="00865E38" w:rsidRDefault="00C0673A" w:rsidP="00C0673A">
      <w:pPr>
        <w:tabs>
          <w:tab w:val="left" w:pos="720"/>
        </w:tabs>
        <w:spacing w:after="80"/>
        <w:rPr>
          <w:ins w:id="101" w:author="AButler" w:date="2019-10-02T09:38:00Z"/>
          <w:rFonts w:ascii="Arial" w:hAnsi="Arial" w:cs="Arial"/>
          <w:b/>
        </w:rPr>
      </w:pPr>
      <w:ins w:id="102" w:author="AButler" w:date="2019-10-02T09:38:00Z">
        <w:r w:rsidRPr="00865E38">
          <w:rPr>
            <w:rFonts w:ascii="Arial" w:hAnsi="Arial" w:cs="Arial"/>
            <w:b/>
          </w:rPr>
          <w:t>Actual Results:</w:t>
        </w:r>
      </w:ins>
    </w:p>
    <w:p w14:paraId="1B4E45B1" w14:textId="77777777" w:rsidR="00C0673A" w:rsidRDefault="00C0673A" w:rsidP="00C0673A">
      <w:pPr>
        <w:tabs>
          <w:tab w:val="left" w:pos="720"/>
        </w:tabs>
        <w:spacing w:after="80"/>
        <w:rPr>
          <w:ins w:id="103" w:author="AButler" w:date="2019-10-02T09:38:00Z"/>
          <w:rFonts w:ascii="Arial" w:hAnsi="Arial" w:cs="Arial"/>
        </w:rPr>
      </w:pPr>
      <w:ins w:id="104" w:author="AButler" w:date="2019-10-02T09:38:00Z">
        <w:r>
          <w:rPr>
            <w:rFonts w:ascii="Arial" w:hAnsi="Arial" w:cs="Arial"/>
          </w:rPr>
          <w:t>3</w:t>
        </w:r>
        <w:r w:rsidRPr="00FB6ADA">
          <w:rPr>
            <w:rFonts w:ascii="Arial" w:hAnsi="Arial" w:cs="Arial"/>
            <w:vertAlign w:val="superscript"/>
          </w:rPr>
          <w:t>rd</w:t>
        </w:r>
        <w:r>
          <w:rPr>
            <w:rFonts w:ascii="Arial" w:hAnsi="Arial" w:cs="Arial"/>
          </w:rPr>
          <w:t xml:space="preserve"> Grade ISAT Reading Results: 60% of students at a benchmark or advanced level </w:t>
        </w:r>
      </w:ins>
    </w:p>
    <w:p w14:paraId="24D44683" w14:textId="77777777" w:rsidR="00C0673A" w:rsidRDefault="00C0673A" w:rsidP="00C0673A">
      <w:pPr>
        <w:tabs>
          <w:tab w:val="left" w:pos="720"/>
        </w:tabs>
        <w:spacing w:after="80"/>
        <w:rPr>
          <w:ins w:id="105" w:author="AButler" w:date="2019-10-02T09:38:00Z"/>
          <w:rFonts w:ascii="Arial" w:hAnsi="Arial" w:cs="Arial"/>
        </w:rPr>
      </w:pPr>
      <w:ins w:id="106" w:author="AButler" w:date="2019-10-02T09:38:00Z">
        <w:r>
          <w:rPr>
            <w:rFonts w:ascii="Arial" w:hAnsi="Arial" w:cs="Arial"/>
          </w:rPr>
          <w:t>3</w:t>
        </w:r>
        <w:r w:rsidRPr="00FB6ADA">
          <w:rPr>
            <w:rFonts w:ascii="Arial" w:hAnsi="Arial" w:cs="Arial"/>
            <w:vertAlign w:val="superscript"/>
          </w:rPr>
          <w:t>rd</w:t>
        </w:r>
        <w:r>
          <w:rPr>
            <w:rFonts w:ascii="Arial" w:hAnsi="Arial" w:cs="Arial"/>
          </w:rPr>
          <w:t xml:space="preserve"> Grade District Mandated MAP Reading Assessment Spring Results: 70% at benchmark</w:t>
        </w:r>
      </w:ins>
    </w:p>
    <w:p w14:paraId="7EA1C456" w14:textId="77777777" w:rsidR="00C0673A" w:rsidRDefault="00C0673A" w:rsidP="00C0673A">
      <w:pPr>
        <w:tabs>
          <w:tab w:val="left" w:pos="720"/>
        </w:tabs>
        <w:spacing w:after="80"/>
        <w:rPr>
          <w:ins w:id="107" w:author="AButler" w:date="2019-10-02T09:38:00Z"/>
          <w:rFonts w:ascii="Arial" w:hAnsi="Arial" w:cs="Arial"/>
        </w:rPr>
      </w:pPr>
      <w:ins w:id="108" w:author="AButler" w:date="2019-10-02T09:38:00Z">
        <w:r>
          <w:rPr>
            <w:rFonts w:ascii="Arial" w:hAnsi="Arial" w:cs="Arial"/>
          </w:rPr>
          <w:t>3</w:t>
        </w:r>
        <w:r w:rsidRPr="00C726D4">
          <w:rPr>
            <w:rFonts w:ascii="Arial" w:hAnsi="Arial" w:cs="Arial"/>
            <w:vertAlign w:val="superscript"/>
          </w:rPr>
          <w:t>rd</w:t>
        </w:r>
        <w:r>
          <w:rPr>
            <w:rFonts w:ascii="Arial" w:hAnsi="Arial" w:cs="Arial"/>
          </w:rPr>
          <w:t xml:space="preserve"> Grade District Mandated MAP Reading Assessment Spring Results: 100% of student achieve annual fall to spring growth</w:t>
        </w:r>
      </w:ins>
    </w:p>
    <w:p w14:paraId="1EF612A7" w14:textId="77777777" w:rsidR="00C0673A" w:rsidRDefault="00C0673A" w:rsidP="00C0673A">
      <w:pPr>
        <w:tabs>
          <w:tab w:val="left" w:pos="720"/>
        </w:tabs>
        <w:spacing w:after="80"/>
        <w:rPr>
          <w:ins w:id="109" w:author="AButler" w:date="2019-10-02T09:38:00Z"/>
          <w:rFonts w:ascii="Arial" w:hAnsi="Arial" w:cs="Arial"/>
        </w:rPr>
      </w:pPr>
    </w:p>
    <w:p w14:paraId="61364A70" w14:textId="77777777" w:rsidR="00C0673A" w:rsidRDefault="00C0673A" w:rsidP="00C0673A">
      <w:pPr>
        <w:tabs>
          <w:tab w:val="left" w:pos="720"/>
        </w:tabs>
        <w:spacing w:after="80"/>
        <w:rPr>
          <w:ins w:id="110" w:author="AButler" w:date="2019-10-02T09:38:00Z"/>
          <w:rFonts w:ascii="Arial" w:hAnsi="Arial" w:cs="Arial"/>
        </w:rPr>
      </w:pPr>
    </w:p>
    <w:p w14:paraId="7AD2863F" w14:textId="77777777" w:rsidR="00C0673A" w:rsidRDefault="00C0673A" w:rsidP="00C0673A">
      <w:pPr>
        <w:tabs>
          <w:tab w:val="left" w:pos="720"/>
        </w:tabs>
        <w:spacing w:after="80"/>
        <w:rPr>
          <w:ins w:id="111" w:author="AButler" w:date="2019-10-02T09:38:00Z"/>
          <w:rFonts w:ascii="Arial" w:hAnsi="Arial" w:cs="Arial"/>
        </w:rPr>
      </w:pPr>
    </w:p>
    <w:p w14:paraId="34930DC1" w14:textId="77777777" w:rsidR="00B6208D" w:rsidRDefault="00B6208D" w:rsidP="00B6208D">
      <w:pPr>
        <w:tabs>
          <w:tab w:val="left" w:pos="2892"/>
        </w:tabs>
        <w:spacing w:after="160"/>
        <w:rPr>
          <w:rFonts w:ascii="Arial" w:hAnsi="Arial" w:cs="Arial"/>
        </w:rPr>
      </w:pPr>
    </w:p>
    <w:p w14:paraId="088381A7" w14:textId="77777777" w:rsidR="00B6208D"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Parental Involvement in Students’ Individual Reading Plans </w:t>
      </w:r>
    </w:p>
    <w:p w14:paraId="198A341E" w14:textId="77777777" w:rsidR="00DF19C5" w:rsidRDefault="00DF19C5" w:rsidP="00DF19C5">
      <w:pPr>
        <w:tabs>
          <w:tab w:val="left" w:pos="2892"/>
        </w:tabs>
        <w:rPr>
          <w:ins w:id="112" w:author="AButler" w:date="2019-10-02T09:35:00Z"/>
          <w:rFonts w:ascii="Arial" w:eastAsia="Arial" w:hAnsi="Arial" w:cs="Arial"/>
        </w:rPr>
      </w:pPr>
      <w:ins w:id="113" w:author="AButler" w:date="2019-10-02T09:35:00Z">
        <w:r>
          <w:rPr>
            <w:rFonts w:ascii="Arial" w:eastAsia="Arial" w:hAnsi="Arial" w:cs="Arial"/>
          </w:rPr>
          <w:t xml:space="preserve">After giving the fall </w:t>
        </w:r>
        <w:r>
          <w:rPr>
            <w:rFonts w:ascii="Arial" w:eastAsia="Arial" w:hAnsi="Arial" w:cs="Arial"/>
            <w:i/>
          </w:rPr>
          <w:t xml:space="preserve">Idaho Reading Indicator </w:t>
        </w:r>
        <w:r>
          <w:rPr>
            <w:rFonts w:ascii="Arial" w:eastAsia="Arial" w:hAnsi="Arial" w:cs="Arial"/>
          </w:rPr>
          <w:t>(</w:t>
        </w:r>
        <w:r>
          <w:rPr>
            <w:rFonts w:ascii="Arial" w:eastAsia="Arial" w:hAnsi="Arial" w:cs="Arial"/>
            <w:i/>
          </w:rPr>
          <w:t>IRI),</w:t>
        </w:r>
        <w:r>
          <w:rPr>
            <w:rFonts w:ascii="Arial" w:eastAsia="Arial" w:hAnsi="Arial" w:cs="Arial"/>
          </w:rPr>
          <w:t xml:space="preserve"> a letter is sent to parents stating that their student qualifies for supplemental reading intervention instruction, their student’s IRI performance level, and inviting them to a planning meeting in order to partner with the school in developing an intervention plan for the Cambridge School District that would be implemented. At the Early Literacy Meeting, the Title I instructor, building administrator, and primary level classroom teachers discuss the goals of the reading intervention program.  Parents are invited to share ideas about the time frame of intervention instruction (before, during, after school, and summer), curriculum and materials used in the program, and what would be helpful to be able to extend literacy at home for students.  During this meeting, parents are informed of ways that Title I instructor and classroom teachers will be sharing with them their students’ progress.</w:t>
        </w:r>
      </w:ins>
    </w:p>
    <w:p w14:paraId="65FE158C" w14:textId="77777777" w:rsidR="00DF19C5" w:rsidRDefault="00DF19C5" w:rsidP="00DF19C5">
      <w:pPr>
        <w:tabs>
          <w:tab w:val="left" w:pos="2892"/>
        </w:tabs>
        <w:rPr>
          <w:ins w:id="114" w:author="AButler" w:date="2019-10-02T09:35:00Z"/>
          <w:rFonts w:ascii="Arial" w:eastAsia="Arial" w:hAnsi="Arial" w:cs="Arial"/>
        </w:rPr>
      </w:pPr>
    </w:p>
    <w:p w14:paraId="5F8D93F8" w14:textId="77777777" w:rsidR="00DF19C5" w:rsidRDefault="00DF19C5" w:rsidP="00DF19C5">
      <w:pPr>
        <w:tabs>
          <w:tab w:val="left" w:pos="2892"/>
        </w:tabs>
        <w:rPr>
          <w:ins w:id="115" w:author="AButler" w:date="2019-10-02T09:35:00Z"/>
          <w:rFonts w:ascii="Arial" w:eastAsia="Arial" w:hAnsi="Arial" w:cs="Arial"/>
        </w:rPr>
      </w:pPr>
      <w:ins w:id="116" w:author="AButler" w:date="2019-10-02T09:35:00Z">
        <w:r>
          <w:rPr>
            <w:rFonts w:ascii="Arial" w:eastAsia="Arial" w:hAnsi="Arial" w:cs="Arial"/>
          </w:rPr>
          <w:t xml:space="preserve">The Cambridge School District used feedback from parents at the Early Literacy Meeting and staff input in identifying early literacy needs and effective tools for intervention to build the Early Literacy Intervention Program.  Key ideas and input from parents and staff members included - the need to build in intervention time during the school day, intervention tools, and how to communicate student progress to parents.  </w:t>
        </w:r>
      </w:ins>
    </w:p>
    <w:p w14:paraId="55727173" w14:textId="77777777" w:rsidR="00DF19C5" w:rsidRDefault="00DF19C5" w:rsidP="00DF19C5">
      <w:pPr>
        <w:tabs>
          <w:tab w:val="left" w:pos="2892"/>
        </w:tabs>
        <w:rPr>
          <w:ins w:id="117" w:author="AButler" w:date="2019-10-02T09:35:00Z"/>
          <w:rFonts w:ascii="Arial" w:eastAsia="Arial" w:hAnsi="Arial" w:cs="Arial"/>
        </w:rPr>
      </w:pPr>
    </w:p>
    <w:p w14:paraId="2277393F" w14:textId="77777777" w:rsidR="00DF19C5" w:rsidRDefault="00DF19C5" w:rsidP="00DF19C5">
      <w:pPr>
        <w:tabs>
          <w:tab w:val="left" w:pos="2892"/>
        </w:tabs>
        <w:rPr>
          <w:ins w:id="118" w:author="AButler" w:date="2019-10-02T09:35:00Z"/>
          <w:rFonts w:ascii="Arial" w:eastAsia="Arial" w:hAnsi="Arial" w:cs="Arial"/>
        </w:rPr>
      </w:pPr>
      <w:ins w:id="119" w:author="AButler" w:date="2019-10-02T09:35:00Z">
        <w:r>
          <w:rPr>
            <w:rFonts w:ascii="Arial" w:eastAsia="Arial" w:hAnsi="Arial" w:cs="Arial"/>
          </w:rPr>
          <w:t>At the parent meeting, the teaching team shared their continued recommendation to extend the kindergarten day as one way to build foundational skills for our youngest students in order to best service our students. Parents had the opportunity to offer feedback about a full-day kindergarten and have questions answered. Parents also suggested continuing to offer literacy nights and opportunities for families to learn more about their students’ progress and how to support their children at home.  Parents suggested including information on how to develop children’s literacy at home. Videos, checklists, brochures, and resources from improvingliteracy.org can be shared as links in a “literacy moment” in the weekly newsletter.</w:t>
        </w:r>
      </w:ins>
    </w:p>
    <w:p w14:paraId="52DBF203" w14:textId="77777777" w:rsidR="00DF19C5" w:rsidRDefault="00DF19C5" w:rsidP="00DF19C5">
      <w:pPr>
        <w:tabs>
          <w:tab w:val="left" w:pos="2892"/>
        </w:tabs>
        <w:rPr>
          <w:ins w:id="120" w:author="AButler" w:date="2019-10-02T09:35:00Z"/>
          <w:rFonts w:ascii="Arial" w:eastAsia="Arial" w:hAnsi="Arial" w:cs="Arial"/>
        </w:rPr>
      </w:pPr>
    </w:p>
    <w:p w14:paraId="5AE04BE8" w14:textId="77777777" w:rsidR="00DF19C5" w:rsidRDefault="00DF19C5" w:rsidP="00DF19C5">
      <w:pPr>
        <w:tabs>
          <w:tab w:val="left" w:pos="2892"/>
        </w:tabs>
        <w:rPr>
          <w:ins w:id="121" w:author="AButler" w:date="2019-10-02T09:35:00Z"/>
          <w:rFonts w:ascii="Arial" w:eastAsia="Arial" w:hAnsi="Arial" w:cs="Arial"/>
        </w:rPr>
      </w:pPr>
      <w:ins w:id="122" w:author="AButler" w:date="2019-10-02T09:35:00Z">
        <w:r>
          <w:rPr>
            <w:rFonts w:ascii="Arial" w:eastAsia="Arial" w:hAnsi="Arial" w:cs="Arial"/>
          </w:rPr>
          <w:t>Through progress monitoring, conferences, and</w:t>
        </w:r>
        <w:r>
          <w:rPr>
            <w:rFonts w:ascii="Arial" w:eastAsia="Arial" w:hAnsi="Arial" w:cs="Arial"/>
            <w:i/>
          </w:rPr>
          <w:t xml:space="preserve"> IRI</w:t>
        </w:r>
        <w:r>
          <w:rPr>
            <w:rFonts w:ascii="Arial" w:eastAsia="Arial" w:hAnsi="Arial" w:cs="Arial"/>
          </w:rPr>
          <w:t xml:space="preserve"> assessments, parents are informed of students’ literacy progress.  Progress monitoring of fluency skills are given every two weeks.  This information is given to classroom teachers for instructional purposes and to share with parents.  </w:t>
        </w:r>
        <w:r>
          <w:rPr>
            <w:rFonts w:ascii="Arial" w:eastAsia="Arial" w:hAnsi="Arial" w:cs="Arial"/>
            <w:i/>
          </w:rPr>
          <w:t>IRI</w:t>
        </w:r>
        <w:r>
          <w:rPr>
            <w:rFonts w:ascii="Arial" w:eastAsia="Arial" w:hAnsi="Arial" w:cs="Arial"/>
          </w:rPr>
          <w:t xml:space="preserve"> assessments for progress monitoring will be given monthly.  A report accessed by classroom teachers, who share results at parent-teacher conferences or through sending reports home to families in order to maintain effective communication of literacy development throughout the school year.</w:t>
        </w:r>
      </w:ins>
    </w:p>
    <w:p w14:paraId="69CCF5EB" w14:textId="77777777" w:rsidR="00DF19C5" w:rsidRDefault="00DF19C5" w:rsidP="00DF19C5">
      <w:pPr>
        <w:tabs>
          <w:tab w:val="left" w:pos="2892"/>
        </w:tabs>
        <w:rPr>
          <w:ins w:id="123" w:author="AButler" w:date="2019-10-02T09:35:00Z"/>
          <w:rFonts w:ascii="Arial" w:eastAsia="Arial" w:hAnsi="Arial" w:cs="Arial"/>
        </w:rPr>
      </w:pPr>
    </w:p>
    <w:p w14:paraId="77033520" w14:textId="77777777" w:rsidR="00DF19C5" w:rsidRDefault="00DF19C5" w:rsidP="00DF19C5">
      <w:pPr>
        <w:tabs>
          <w:tab w:val="left" w:pos="2892"/>
        </w:tabs>
        <w:rPr>
          <w:ins w:id="124" w:author="AButler" w:date="2019-10-02T09:35:00Z"/>
          <w:rFonts w:ascii="Arial" w:eastAsia="Arial" w:hAnsi="Arial" w:cs="Arial"/>
        </w:rPr>
      </w:pPr>
      <w:ins w:id="125" w:author="AButler" w:date="2019-10-02T09:35:00Z">
        <w:r>
          <w:rPr>
            <w:rFonts w:ascii="Arial" w:eastAsia="Arial" w:hAnsi="Arial" w:cs="Arial"/>
          </w:rPr>
          <w:t xml:space="preserve">The Cambridge Elementary School holds a beginning of the school year parent-teacher conference to share baseline assessment data and to get the school year off to a great start. Also, the elementary school holds October and March parent-teacher conferences, where the Title I instructor is available to meet along with the classroom teacher to give detailed information of individual student literacy progress and to answer reading intervention questions.  Parents are encouraged to request meetings with the Title I instructor and/or the classroom teacher to discuss literacy development concerns, as needed, throughout the school year.  </w:t>
        </w:r>
      </w:ins>
    </w:p>
    <w:p w14:paraId="5119F706" w14:textId="77777777" w:rsidR="00DF19C5" w:rsidRDefault="00DF19C5" w:rsidP="00DF19C5">
      <w:pPr>
        <w:tabs>
          <w:tab w:val="left" w:pos="2892"/>
        </w:tabs>
        <w:rPr>
          <w:ins w:id="126" w:author="AButler" w:date="2019-10-02T09:35:00Z"/>
          <w:rFonts w:ascii="Arial" w:eastAsia="Arial" w:hAnsi="Arial" w:cs="Arial"/>
        </w:rPr>
      </w:pPr>
    </w:p>
    <w:p w14:paraId="6C267852" w14:textId="77777777" w:rsidR="00DF19C5" w:rsidRDefault="00DF19C5" w:rsidP="00DF19C5">
      <w:pPr>
        <w:tabs>
          <w:tab w:val="left" w:pos="2892"/>
        </w:tabs>
        <w:rPr>
          <w:ins w:id="127" w:author="AButler" w:date="2019-10-02T09:35:00Z"/>
          <w:rFonts w:ascii="Arial" w:eastAsia="Arial" w:hAnsi="Arial" w:cs="Arial"/>
        </w:rPr>
      </w:pPr>
      <w:ins w:id="128" w:author="AButler" w:date="2019-10-02T09:35:00Z">
        <w:r>
          <w:rPr>
            <w:rFonts w:ascii="Arial" w:eastAsia="Arial" w:hAnsi="Arial" w:cs="Arial"/>
          </w:rPr>
          <w:t>Parents recommended continuing to celebrate a literacy week in the spring with daily literacy activities culminating with a family literacy night. So the elementary staff will plan and hold these events again this school year in March.</w:t>
        </w:r>
      </w:ins>
    </w:p>
    <w:p w14:paraId="1AE2C526" w14:textId="77777777" w:rsidR="00DF19C5" w:rsidRDefault="00DF19C5" w:rsidP="00DF19C5">
      <w:pPr>
        <w:tabs>
          <w:tab w:val="left" w:pos="2892"/>
        </w:tabs>
        <w:rPr>
          <w:ins w:id="129" w:author="AButler" w:date="2019-10-02T09:35:00Z"/>
          <w:rFonts w:ascii="Arial" w:eastAsia="Arial" w:hAnsi="Arial" w:cs="Arial"/>
        </w:rPr>
      </w:pPr>
    </w:p>
    <w:p w14:paraId="08B1F0E4" w14:textId="77777777" w:rsidR="00DF19C5" w:rsidRPr="007A19F1" w:rsidRDefault="00DF19C5" w:rsidP="00DF19C5">
      <w:pPr>
        <w:tabs>
          <w:tab w:val="left" w:pos="2892"/>
        </w:tabs>
        <w:rPr>
          <w:ins w:id="130" w:author="AButler" w:date="2019-10-02T09:35:00Z"/>
          <w:rFonts w:ascii="Arial" w:eastAsia="Arial" w:hAnsi="Arial" w:cs="Arial"/>
        </w:rPr>
      </w:pPr>
      <w:ins w:id="131" w:author="AButler" w:date="2019-10-02T09:35:00Z">
        <w:r>
          <w:rPr>
            <w:rFonts w:ascii="Arial" w:eastAsia="Arial" w:hAnsi="Arial" w:cs="Arial"/>
          </w:rPr>
          <w:t>Throughout the summer, the PTSA partnered with the elementary school to hold monthly book exchanges. The PTSA and elementary principal gathered boxes of books and gathered on the Cambridge Community Library lawn to give away or exchange books with elementary-age students. The goal was to motivate reading over the summer months.</w:t>
        </w:r>
      </w:ins>
    </w:p>
    <w:p w14:paraId="3811A3A8" w14:textId="447A0E7A" w:rsidR="005A667A" w:rsidDel="00DF19C5" w:rsidRDefault="00497AF8" w:rsidP="005A667A">
      <w:pPr>
        <w:tabs>
          <w:tab w:val="left" w:pos="2892"/>
        </w:tabs>
        <w:spacing w:after="160"/>
        <w:rPr>
          <w:del w:id="132" w:author="AButler" w:date="2019-10-02T09:35:00Z"/>
          <w:rFonts w:ascii="Arial" w:hAnsi="Arial" w:cs="Arial"/>
        </w:rPr>
      </w:pPr>
      <w:ins w:id="133" w:author="Microsoft Office User" w:date="2019-10-01T19:51:00Z">
        <w:del w:id="134" w:author="AButler" w:date="2019-10-02T09:35:00Z">
          <w:r w:rsidDel="00DF19C5">
            <w:rPr>
              <w:rFonts w:ascii="Arial" w:hAnsi="Arial" w:cs="Arial"/>
            </w:rPr>
            <w:delText xml:space="preserve">Parents attend a conference shortly after completing the initial IRI.  At this conference, parents are explained how their child scored, and what they can do to </w:delText>
          </w:r>
        </w:del>
      </w:ins>
      <w:ins w:id="135" w:author="Microsoft Office User" w:date="2019-10-01T19:52:00Z">
        <w:del w:id="136" w:author="AButler" w:date="2019-10-02T09:35:00Z">
          <w:r w:rsidDel="00DF19C5">
            <w:rPr>
              <w:rFonts w:ascii="Arial" w:hAnsi="Arial" w:cs="Arial"/>
            </w:rPr>
            <w:delText>help support their child at home.</w:delText>
          </w:r>
        </w:del>
      </w:ins>
    </w:p>
    <w:p w14:paraId="17C04285" w14:textId="77777777" w:rsidR="005A667A" w:rsidRDefault="005A667A" w:rsidP="005A667A">
      <w:pPr>
        <w:tabs>
          <w:tab w:val="left" w:pos="2892"/>
        </w:tabs>
        <w:spacing w:after="160"/>
        <w:rPr>
          <w:rFonts w:ascii="Arial" w:hAnsi="Arial" w:cs="Arial"/>
        </w:rPr>
      </w:pPr>
    </w:p>
    <w:p w14:paraId="45C49DAA" w14:textId="77777777" w:rsidR="005A667A" w:rsidRDefault="005A667A" w:rsidP="005A667A">
      <w:pPr>
        <w:tabs>
          <w:tab w:val="left" w:pos="2892"/>
        </w:tabs>
        <w:spacing w:after="160"/>
        <w:rPr>
          <w:rFonts w:ascii="Arial" w:hAnsi="Arial" w:cs="Arial"/>
        </w:rPr>
      </w:pPr>
    </w:p>
    <w:p w14:paraId="22E16930" w14:textId="77777777" w:rsidR="005A667A" w:rsidRDefault="005A667A" w:rsidP="005A667A">
      <w:pPr>
        <w:tabs>
          <w:tab w:val="left" w:pos="2892"/>
        </w:tabs>
        <w:spacing w:after="160"/>
        <w:rPr>
          <w:rFonts w:ascii="Arial" w:hAnsi="Arial" w:cs="Arial"/>
        </w:rPr>
      </w:pPr>
    </w:p>
    <w:p w14:paraId="3C8D1587" w14:textId="77777777" w:rsidR="004A6489" w:rsidRDefault="004A6489" w:rsidP="005A667A">
      <w:pPr>
        <w:tabs>
          <w:tab w:val="left" w:pos="2892"/>
        </w:tabs>
        <w:spacing w:after="160"/>
        <w:rPr>
          <w:rFonts w:ascii="Arial" w:hAnsi="Arial" w:cs="Arial"/>
        </w:rPr>
      </w:pPr>
    </w:p>
    <w:p w14:paraId="0B7FB3A3" w14:textId="77777777" w:rsidR="004A6489" w:rsidRDefault="004A6489" w:rsidP="005A667A">
      <w:pPr>
        <w:tabs>
          <w:tab w:val="left" w:pos="2892"/>
        </w:tabs>
        <w:spacing w:after="160"/>
        <w:rPr>
          <w:rFonts w:ascii="Arial" w:hAnsi="Arial" w:cs="Arial"/>
        </w:rPr>
      </w:pPr>
    </w:p>
    <w:p w14:paraId="3D1B34A7" w14:textId="77777777" w:rsidR="004A6489" w:rsidRDefault="004A6489" w:rsidP="005A667A">
      <w:pPr>
        <w:tabs>
          <w:tab w:val="left" w:pos="2892"/>
        </w:tabs>
        <w:spacing w:after="160"/>
        <w:rPr>
          <w:rFonts w:ascii="Arial" w:hAnsi="Arial" w:cs="Arial"/>
        </w:rPr>
      </w:pPr>
    </w:p>
    <w:p w14:paraId="57BFCC99" w14:textId="77777777" w:rsidR="004A6489" w:rsidRDefault="004A6489" w:rsidP="005A667A">
      <w:pPr>
        <w:tabs>
          <w:tab w:val="left" w:pos="2892"/>
        </w:tabs>
        <w:spacing w:after="160"/>
        <w:rPr>
          <w:rFonts w:ascii="Arial" w:hAnsi="Arial" w:cs="Arial"/>
        </w:rPr>
      </w:pPr>
    </w:p>
    <w:p w14:paraId="7418F2EE" w14:textId="77777777" w:rsidR="001F723F" w:rsidRPr="003E1892" w:rsidRDefault="001F723F" w:rsidP="0090086D">
      <w:pPr>
        <w:tabs>
          <w:tab w:val="left" w:pos="2892"/>
        </w:tabs>
        <w:jc w:val="both"/>
        <w:rPr>
          <w:rFonts w:ascii="Arial" w:hAnsi="Arial" w:cs="Arial"/>
        </w:rPr>
      </w:pPr>
      <w:r w:rsidRPr="003E1892">
        <w:rPr>
          <w:rFonts w:ascii="Arial" w:hAnsi="Arial" w:cs="Arial"/>
        </w:rPr>
        <w:t>Instructions:</w:t>
      </w:r>
      <w:r>
        <w:rPr>
          <w:rFonts w:ascii="Arial" w:hAnsi="Arial" w:cs="Arial"/>
        </w:rPr>
        <w:t xml:space="preserve"> The </w:t>
      </w:r>
      <w:r w:rsidR="00033B22">
        <w:rPr>
          <w:rFonts w:ascii="Arial" w:hAnsi="Arial" w:cs="Arial"/>
        </w:rPr>
        <w:t xml:space="preserve">Literacy Intervention </w:t>
      </w:r>
      <w:r>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201</w:t>
      </w:r>
      <w:r w:rsidR="003D4DF5">
        <w:rPr>
          <w:rFonts w:ascii="Arial" w:hAnsi="Arial" w:cs="Arial"/>
        </w:rPr>
        <w:t>9</w:t>
      </w:r>
      <w:r>
        <w:rPr>
          <w:rFonts w:ascii="Arial" w:hAnsi="Arial" w:cs="Arial"/>
        </w:rPr>
        <w:t>-20</w:t>
      </w:r>
      <w:r w:rsidR="003D4DF5">
        <w:rPr>
          <w:rFonts w:ascii="Arial" w:hAnsi="Arial" w:cs="Arial"/>
        </w:rPr>
        <w:t>20</w:t>
      </w:r>
      <w:r>
        <w:rPr>
          <w:rFonts w:ascii="Arial" w:hAnsi="Arial" w:cs="Arial"/>
        </w:rPr>
        <w:t xml:space="preserve"> Literacy Intervention Program, with a particular focus on how you</w:t>
      </w:r>
      <w:r w:rsidR="00EB2BCB">
        <w:rPr>
          <w:rFonts w:ascii="Arial" w:hAnsi="Arial" w:cs="Arial"/>
        </w:rPr>
        <w:t xml:space="preserve">r program is meeting </w:t>
      </w:r>
      <w:r>
        <w:rPr>
          <w:rFonts w:ascii="Arial" w:hAnsi="Arial" w:cs="Arial"/>
        </w:rPr>
        <w:t xml:space="preserve">the requirements of Idaho law in providing literacy interventions to students in grades K-3. </w:t>
      </w:r>
      <w:r w:rsidR="00033B22">
        <w:rPr>
          <w:rFonts w:ascii="Arial" w:hAnsi="Arial" w:cs="Arial"/>
        </w:rPr>
        <w:t>If you need additional</w:t>
      </w:r>
      <w:r>
        <w:rPr>
          <w:rFonts w:ascii="Arial" w:hAnsi="Arial" w:cs="Arial"/>
        </w:rPr>
        <w:t xml:space="preserve"> guidance regarding information you should provide in this section, please see the recommendations and questions </w:t>
      </w:r>
      <w:r w:rsidR="004A6489">
        <w:rPr>
          <w:rFonts w:ascii="Arial" w:hAnsi="Arial" w:cs="Arial"/>
        </w:rPr>
        <w:t xml:space="preserve">on pages ii-iii of </w:t>
      </w:r>
      <w:r w:rsidR="00033B22">
        <w:rPr>
          <w:rFonts w:ascii="Arial" w:hAnsi="Arial" w:cs="Arial"/>
        </w:rPr>
        <w:t>the guidance section of this template.</w:t>
      </w:r>
    </w:p>
    <w:p w14:paraId="7C2C7D22" w14:textId="77777777" w:rsidR="001F723F" w:rsidRPr="003925E9" w:rsidRDefault="001F723F" w:rsidP="001F723F">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1F723F" w14:paraId="3911C6A1" w14:textId="77777777" w:rsidTr="004A6489">
        <w:trPr>
          <w:trHeight w:val="320"/>
        </w:trPr>
        <w:tc>
          <w:tcPr>
            <w:tcW w:w="9949" w:type="dxa"/>
            <w:shd w:val="clear" w:color="auto" w:fill="FFFF00"/>
          </w:tcPr>
          <w:p w14:paraId="51C9781D" w14:textId="77777777" w:rsidR="001F723F" w:rsidRPr="004A6489" w:rsidRDefault="001F723F" w:rsidP="00C86062">
            <w:pPr>
              <w:tabs>
                <w:tab w:val="left" w:pos="2892"/>
              </w:tabs>
              <w:rPr>
                <w:rFonts w:ascii="Arial" w:hAnsi="Arial" w:cs="Arial"/>
                <w:b/>
              </w:rPr>
            </w:pPr>
            <w:r w:rsidRPr="004A6489">
              <w:rPr>
                <w:rFonts w:ascii="Arial" w:hAnsi="Arial" w:cs="Arial"/>
                <w:b/>
              </w:rPr>
              <w:t>LITERACY INTERVENTION PROGRAM</w:t>
            </w:r>
          </w:p>
        </w:tc>
      </w:tr>
      <w:tr w:rsidR="001F723F" w14:paraId="1B14A3B8" w14:textId="77777777" w:rsidTr="004A6489">
        <w:trPr>
          <w:trHeight w:val="320"/>
        </w:trPr>
        <w:tc>
          <w:tcPr>
            <w:tcW w:w="9949" w:type="dxa"/>
            <w:shd w:val="clear" w:color="auto" w:fill="FFFF00"/>
          </w:tcPr>
          <w:p w14:paraId="79FDDD03" w14:textId="77777777" w:rsidR="001F723F" w:rsidRPr="004A6489" w:rsidRDefault="004A6489" w:rsidP="001F723F">
            <w:pPr>
              <w:tabs>
                <w:tab w:val="left" w:pos="2892"/>
              </w:tabs>
              <w:rPr>
                <w:rFonts w:ascii="Arial" w:hAnsi="Arial" w:cs="Arial"/>
                <w:b/>
              </w:rPr>
            </w:pPr>
            <w:r>
              <w:rPr>
                <w:rFonts w:ascii="Arial" w:hAnsi="Arial" w:cs="Arial"/>
                <w:b/>
              </w:rPr>
              <w:t xml:space="preserve">Literacy </w:t>
            </w:r>
            <w:r w:rsidR="001F723F" w:rsidRPr="004A6489">
              <w:rPr>
                <w:rFonts w:ascii="Arial" w:hAnsi="Arial" w:cs="Arial"/>
                <w:b/>
              </w:rPr>
              <w:t>Program Summary - REQUIRED</w:t>
            </w:r>
          </w:p>
        </w:tc>
      </w:tr>
    </w:tbl>
    <w:p w14:paraId="01D9856A" w14:textId="77777777" w:rsidR="001F723F" w:rsidRDefault="001F723F" w:rsidP="001F723F">
      <w:pPr>
        <w:tabs>
          <w:tab w:val="left" w:pos="2892"/>
        </w:tabs>
        <w:spacing w:after="160"/>
        <w:rPr>
          <w:rFonts w:ascii="Arial" w:hAnsi="Arial" w:cs="Arial"/>
        </w:rPr>
      </w:pPr>
    </w:p>
    <w:p w14:paraId="77C9915F" w14:textId="77777777" w:rsidR="00DF19C5" w:rsidRDefault="00DF19C5" w:rsidP="00DF19C5">
      <w:pPr>
        <w:tabs>
          <w:tab w:val="left" w:pos="2892"/>
        </w:tabs>
        <w:spacing w:after="160"/>
        <w:rPr>
          <w:ins w:id="137" w:author="AButler" w:date="2019-10-02T09:33:00Z"/>
          <w:rFonts w:ascii="Arial" w:eastAsia="Arial" w:hAnsi="Arial" w:cs="Arial"/>
        </w:rPr>
      </w:pPr>
      <w:ins w:id="138" w:author="AButler" w:date="2019-10-02T09:33:00Z">
        <w:r>
          <w:rPr>
            <w:rFonts w:ascii="Arial" w:eastAsia="Arial" w:hAnsi="Arial" w:cs="Arial"/>
          </w:rPr>
          <w:t xml:space="preserve">The Cambridge School District Literacy Intervention Program will use the </w:t>
        </w:r>
        <w:r>
          <w:rPr>
            <w:rFonts w:ascii="Arial" w:eastAsia="Arial" w:hAnsi="Arial" w:cs="Arial"/>
            <w:i/>
          </w:rPr>
          <w:t>Idaho Reading Indicator</w:t>
        </w:r>
        <w:r>
          <w:rPr>
            <w:rFonts w:ascii="Arial" w:eastAsia="Arial" w:hAnsi="Arial" w:cs="Arial"/>
          </w:rPr>
          <w:t xml:space="preserve"> (</w:t>
        </w:r>
        <w:r>
          <w:rPr>
            <w:rFonts w:ascii="Arial" w:eastAsia="Arial" w:hAnsi="Arial" w:cs="Arial"/>
            <w:i/>
          </w:rPr>
          <w:t>IRI</w:t>
        </w:r>
        <w:r>
          <w:rPr>
            <w:rFonts w:ascii="Arial" w:eastAsia="Arial" w:hAnsi="Arial" w:cs="Arial"/>
          </w:rPr>
          <w:t xml:space="preserve">) as a universal screener to identify students in need of supplemental literacy intervention instruction.  Students who receive a basic (Tier Two) level on the </w:t>
        </w:r>
        <w:r>
          <w:rPr>
            <w:rFonts w:ascii="Arial" w:eastAsia="Arial" w:hAnsi="Arial" w:cs="Arial"/>
            <w:i/>
          </w:rPr>
          <w:t>IRI</w:t>
        </w:r>
        <w:r>
          <w:rPr>
            <w:rFonts w:ascii="Arial" w:eastAsia="Arial" w:hAnsi="Arial" w:cs="Arial"/>
          </w:rPr>
          <w:t xml:space="preserve"> will receive 30 hours of reading intervention instruction over the school year.  Students who receive a below basic (Tier Three) level on the</w:t>
        </w:r>
        <w:r>
          <w:rPr>
            <w:rFonts w:ascii="Arial" w:eastAsia="Arial" w:hAnsi="Arial" w:cs="Arial"/>
            <w:i/>
          </w:rPr>
          <w:t xml:space="preserve"> IRI</w:t>
        </w:r>
        <w:r>
          <w:rPr>
            <w:rFonts w:ascii="Arial" w:eastAsia="Arial" w:hAnsi="Arial" w:cs="Arial"/>
          </w:rPr>
          <w:t xml:space="preserve"> will receive 60 hours of reading intervention instruction over the school year. This instruction will take place during the school day.  The Cambridge Elementary school is school-wide Title I and will utilize the Title I instructor and para-educator, working under the direct supervision of the Title I instructor or classroom teacher, for a portion of reading intervention instruction. The new I-Station ISIP provides the Title I instructor, classroom teachers, and families with specific information of weaknesses in the subcategories of reading.  The I-Station program gives detailed specific information on every student in reports that corresponds to intervention supplemental lessons, resources, and materials.</w:t>
        </w:r>
      </w:ins>
    </w:p>
    <w:p w14:paraId="0ADAE2FA" w14:textId="77777777" w:rsidR="00DF19C5" w:rsidRDefault="00DF19C5" w:rsidP="00DF19C5">
      <w:pPr>
        <w:tabs>
          <w:tab w:val="left" w:pos="2892"/>
        </w:tabs>
        <w:spacing w:after="160"/>
        <w:rPr>
          <w:ins w:id="139" w:author="AButler" w:date="2019-10-02T09:33:00Z"/>
          <w:rFonts w:ascii="Arial" w:eastAsia="Arial" w:hAnsi="Arial" w:cs="Arial"/>
        </w:rPr>
      </w:pPr>
      <w:ins w:id="140" w:author="AButler" w:date="2019-10-02T09:33:00Z">
        <w:r>
          <w:rPr>
            <w:rFonts w:ascii="Arial" w:eastAsia="Arial" w:hAnsi="Arial" w:cs="Arial"/>
          </w:rPr>
          <w:t>In kindergarten, the Title I instructor and aide will provide intervention instruction every day of our four-day school week for thirty minute blocks for identified students. In first through third grades, students will receive reading intervention instruction through a pull-out program every day of our four-day school week for thirty minute blocks.  During this intervention time, group size is kept to two to four students with flexibility to move students based on their specific needs for intervention instruction.  On top of this intervention and daily CORE English Language Arts classroom instruction, students will receive an additional daily thirty minutes of literacy instruction at their instructional level.  All students will walk to a literacy group, either for intervention or benchmark.</w:t>
        </w:r>
      </w:ins>
    </w:p>
    <w:p w14:paraId="0A423A69" w14:textId="77777777" w:rsidR="00DF19C5" w:rsidRDefault="00DF19C5" w:rsidP="00DF19C5">
      <w:pPr>
        <w:tabs>
          <w:tab w:val="left" w:pos="2892"/>
        </w:tabs>
        <w:spacing w:after="160"/>
        <w:rPr>
          <w:ins w:id="141" w:author="AButler" w:date="2019-10-02T09:33:00Z"/>
          <w:rFonts w:ascii="Arial" w:eastAsia="Arial" w:hAnsi="Arial" w:cs="Arial"/>
        </w:rPr>
      </w:pPr>
      <w:ins w:id="142" w:author="AButler" w:date="2019-10-02T09:33:00Z">
        <w:r>
          <w:rPr>
            <w:rFonts w:ascii="Arial" w:eastAsia="Arial" w:hAnsi="Arial" w:cs="Arial"/>
          </w:rPr>
          <w:t xml:space="preserve">The Cambridge School District will use Tier 2 literacy intervention materials - </w:t>
        </w:r>
        <w:r>
          <w:rPr>
            <w:rFonts w:ascii="Arial" w:eastAsia="Arial" w:hAnsi="Arial" w:cs="Arial"/>
            <w:i/>
          </w:rPr>
          <w:t>Fundations</w:t>
        </w:r>
        <w:r>
          <w:rPr>
            <w:rFonts w:ascii="Arial" w:eastAsia="Arial" w:hAnsi="Arial" w:cs="Arial"/>
          </w:rPr>
          <w:t xml:space="preserve"> by the Title I teacher, classroom teachers, and para-educators for the additional literacy intervention program.  </w:t>
        </w:r>
        <w:r>
          <w:rPr>
            <w:rFonts w:ascii="Arial" w:eastAsia="Arial" w:hAnsi="Arial" w:cs="Arial"/>
            <w:i/>
          </w:rPr>
          <w:t>Fundations</w:t>
        </w:r>
        <w:r>
          <w:rPr>
            <w:rFonts w:ascii="Arial" w:eastAsia="Arial" w:hAnsi="Arial" w:cs="Arial"/>
          </w:rPr>
          <w:t xml:space="preserve"> provides research-based materials and strategies for literacy intervention.  It is a systematic Tier 2 program that emphasizes foundational skills of phonemic awareness, phonics and word study, high frequency word study, reading fluency, vocabulary, comprehension strategies, and spelling. Also, instructors will use the new I-Station IRI program to identify specific reading subcategory weaknesses.  This program also provides identified lessons and materials for use for supplemental intervention instruction.</w:t>
        </w:r>
      </w:ins>
    </w:p>
    <w:p w14:paraId="29C77A5B" w14:textId="77777777" w:rsidR="00DF19C5" w:rsidRDefault="00DF19C5" w:rsidP="00DF19C5">
      <w:pPr>
        <w:tabs>
          <w:tab w:val="left" w:pos="2892"/>
        </w:tabs>
        <w:spacing w:after="160"/>
        <w:rPr>
          <w:ins w:id="143" w:author="AButler" w:date="2019-10-02T09:33:00Z"/>
          <w:rFonts w:ascii="Arial" w:eastAsia="Arial" w:hAnsi="Arial" w:cs="Arial"/>
        </w:rPr>
      </w:pPr>
      <w:ins w:id="144" w:author="AButler" w:date="2019-10-02T09:33:00Z">
        <w:r>
          <w:rPr>
            <w:rFonts w:ascii="Arial" w:eastAsia="Arial" w:hAnsi="Arial" w:cs="Arial"/>
          </w:rPr>
          <w:t xml:space="preserve">Along with the intervention curriculum and the IRI progress monitoring tools and resources, the Title I instructor and teachers, during the intervention block of instruction, will use a variety of materials and strategies to build literacy skills.  This instruction includes phonological activities, phonics instruction, vocabulary building, spelling instruction, and letter name/sound and reading fluency.  Additional materials that are used include the </w:t>
        </w:r>
        <w:r>
          <w:rPr>
            <w:rFonts w:ascii="Arial" w:eastAsia="Arial" w:hAnsi="Arial" w:cs="Arial"/>
            <w:i/>
          </w:rPr>
          <w:t>CORE Teaching Reading Source Book</w:t>
        </w:r>
        <w:r>
          <w:rPr>
            <w:rFonts w:ascii="Arial" w:eastAsia="Arial" w:hAnsi="Arial" w:cs="Arial"/>
          </w:rPr>
          <w:t xml:space="preserve">, </w:t>
        </w:r>
        <w:r>
          <w:rPr>
            <w:rFonts w:ascii="Arial" w:eastAsia="Arial" w:hAnsi="Arial" w:cs="Arial"/>
            <w:i/>
          </w:rPr>
          <w:t>Words Their Way: Word Study for Phonics, Vocabulary, and Spelling Instruction</w:t>
        </w:r>
        <w:r>
          <w:rPr>
            <w:rFonts w:ascii="Arial" w:eastAsia="Arial" w:hAnsi="Arial" w:cs="Arial"/>
          </w:rPr>
          <w:t xml:space="preserve">, </w:t>
        </w:r>
        <w:r>
          <w:rPr>
            <w:rFonts w:ascii="Arial" w:eastAsia="Arial" w:hAnsi="Arial" w:cs="Arial"/>
            <w:i/>
          </w:rPr>
          <w:t>Phonics for Reading Levels I, II, and III</w:t>
        </w:r>
        <w:r>
          <w:rPr>
            <w:rFonts w:ascii="Arial" w:eastAsia="Arial" w:hAnsi="Arial" w:cs="Arial"/>
          </w:rPr>
          <w:t xml:space="preserve">, and activities created by the instructors. </w:t>
        </w:r>
        <w:r>
          <w:rPr>
            <w:rFonts w:ascii="Arial" w:eastAsia="Arial" w:hAnsi="Arial" w:cs="Arial"/>
            <w:i/>
          </w:rPr>
          <w:t>Words Their Way</w:t>
        </w:r>
        <w:r>
          <w:rPr>
            <w:rFonts w:ascii="Arial" w:eastAsia="Arial" w:hAnsi="Arial" w:cs="Arial"/>
          </w:rPr>
          <w:t xml:space="preserve"> is a research-based approach word study for phonics, vocabulary, and spelling instruction.   </w:t>
        </w:r>
        <w:r>
          <w:rPr>
            <w:rFonts w:ascii="Arial" w:eastAsia="Arial" w:hAnsi="Arial" w:cs="Arial"/>
            <w:i/>
          </w:rPr>
          <w:t>Phonics for Reading Levels I, II, and</w:t>
        </w:r>
        <w:r>
          <w:rPr>
            <w:rFonts w:ascii="Arial" w:eastAsia="Arial" w:hAnsi="Arial" w:cs="Arial"/>
          </w:rPr>
          <w:t xml:space="preserve"> III builds phonemic awareness, decoding skills, and reading fluency.  </w:t>
        </w:r>
      </w:ins>
    </w:p>
    <w:p w14:paraId="64ADAEFA" w14:textId="77777777" w:rsidR="00DF19C5" w:rsidRDefault="00DF19C5" w:rsidP="00DF19C5">
      <w:pPr>
        <w:tabs>
          <w:tab w:val="left" w:pos="2892"/>
        </w:tabs>
        <w:spacing w:after="160"/>
        <w:rPr>
          <w:ins w:id="145" w:author="AButler" w:date="2019-10-02T09:33:00Z"/>
          <w:rFonts w:ascii="Arial" w:eastAsia="Arial" w:hAnsi="Arial" w:cs="Arial"/>
        </w:rPr>
      </w:pPr>
      <w:ins w:id="146" w:author="AButler" w:date="2019-10-02T09:33:00Z">
        <w:r>
          <w:rPr>
            <w:rFonts w:ascii="Arial" w:eastAsia="Arial" w:hAnsi="Arial" w:cs="Arial"/>
          </w:rPr>
          <w:t>Our district has also adopted a new EL English Language Arts curriculum that highly corresponds to the Common Core Standards for Tier I instruction.  This new EL English Language Arts curriculum was recommended by a trainer/consultant from the Idaho Department of Education to impact all students with a more rigorous core curriculum.  This curriculum offers, at a minimum, two hours of whole group English Language Arts core instruction. Also, there is an additional hour of “skills block” that further builds foundational reading skills.  On top of this, identified students from the Idaho Reading Indicator will receive an additional thirty minutes of supplemental instruction daily.  Finally, all students will be engaged in a literacy group, either intervention or benchmark, at the end of the day for thirty minutes.</w:t>
        </w:r>
      </w:ins>
    </w:p>
    <w:p w14:paraId="761E9651" w14:textId="77777777" w:rsidR="00DF19C5" w:rsidRDefault="00DF19C5" w:rsidP="00DF19C5">
      <w:pPr>
        <w:tabs>
          <w:tab w:val="left" w:pos="2892"/>
        </w:tabs>
        <w:spacing w:after="160"/>
        <w:rPr>
          <w:ins w:id="147" w:author="AButler" w:date="2019-10-02T09:33:00Z"/>
          <w:rFonts w:ascii="Arial" w:eastAsia="Arial" w:hAnsi="Arial" w:cs="Arial"/>
        </w:rPr>
      </w:pPr>
      <w:ins w:id="148" w:author="AButler" w:date="2019-10-02T09:33:00Z">
        <w:r>
          <w:rPr>
            <w:rFonts w:ascii="Arial" w:eastAsia="Arial" w:hAnsi="Arial" w:cs="Arial"/>
          </w:rPr>
          <w:t xml:space="preserve">All kindergarten, first, second, and third graders take </w:t>
        </w:r>
        <w:r w:rsidRPr="006669B3">
          <w:rPr>
            <w:rFonts w:ascii="Arial" w:eastAsia="Arial" w:hAnsi="Arial" w:cs="Arial"/>
            <w:i/>
          </w:rPr>
          <w:t>I-Station</w:t>
        </w:r>
        <w:r>
          <w:rPr>
            <w:rFonts w:ascii="Arial" w:eastAsia="Arial" w:hAnsi="Arial" w:cs="Arial"/>
            <w:i/>
          </w:rPr>
          <w:t xml:space="preserve"> ISIP</w:t>
        </w:r>
        <w:r>
          <w:rPr>
            <w:rFonts w:ascii="Arial" w:eastAsia="Arial" w:hAnsi="Arial" w:cs="Arial"/>
          </w:rPr>
          <w:t xml:space="preserve"> </w:t>
        </w:r>
        <w:r>
          <w:rPr>
            <w:rFonts w:ascii="Arial" w:eastAsia="Arial" w:hAnsi="Arial" w:cs="Arial"/>
            <w:i/>
          </w:rPr>
          <w:t>Idaho Reading Indicator</w:t>
        </w:r>
        <w:r>
          <w:rPr>
            <w:rFonts w:ascii="Arial" w:eastAsia="Arial" w:hAnsi="Arial" w:cs="Arial"/>
          </w:rPr>
          <w:t xml:space="preserve"> (</w:t>
        </w:r>
        <w:r>
          <w:rPr>
            <w:rFonts w:ascii="Arial" w:eastAsia="Arial" w:hAnsi="Arial" w:cs="Arial"/>
            <w:i/>
          </w:rPr>
          <w:t>IRI</w:t>
        </w:r>
        <w:r>
          <w:rPr>
            <w:rFonts w:ascii="Arial" w:eastAsia="Arial" w:hAnsi="Arial" w:cs="Arial"/>
          </w:rPr>
          <w:t>) at the beginning of the school year as a diagnostic universal screener.  This assessment pinpoints areas of weakness for additional literacy instruction.  The ISIP will be the progress monitoring tool used monthly to gauge student growth and catch-up growth and to adjust intervention instruction based on student needs, as shown from assessment data.  Also, the Title I instructor will continue to progress monitor fluency skills using DIBELS every two weeks.  Classroom teachers proctor the I-Station IRI and access their students’ reports that are used for instructional purposes.  These reports will be sent home to parents to maintain literacy partnerships between home and school.</w:t>
        </w:r>
      </w:ins>
    </w:p>
    <w:p w14:paraId="0E79980A" w14:textId="77777777" w:rsidR="00DF19C5" w:rsidRDefault="00DF19C5" w:rsidP="00DF19C5">
      <w:pPr>
        <w:tabs>
          <w:tab w:val="left" w:pos="2892"/>
        </w:tabs>
        <w:spacing w:after="160"/>
        <w:rPr>
          <w:ins w:id="149" w:author="AButler" w:date="2019-10-02T09:33:00Z"/>
          <w:rFonts w:ascii="Arial" w:eastAsia="Arial" w:hAnsi="Arial" w:cs="Arial"/>
        </w:rPr>
      </w:pPr>
      <w:ins w:id="150" w:author="AButler" w:date="2019-10-02T09:33:00Z">
        <w:r>
          <w:rPr>
            <w:rFonts w:ascii="Arial" w:eastAsia="Arial" w:hAnsi="Arial" w:cs="Arial"/>
          </w:rPr>
          <w:t>The Cambridge Elementary will use the Early Literacy Program funding to extend learning opportunities for our youngest students.  Last year, the Cambridge School District decided to offer a full-day kindergarten program for our families. After conducting a needs assessment with primary grade teaching staff and parents, it was decided that a full-day kindergarten option would be the best recommendation for continued systemic literacy improvement.  The evidence from last year’s assessments showed that a full-day kindergarten offered extended learning opportunities for our youngest students and was able to achieve stronger foundational reading skills.</w:t>
        </w:r>
      </w:ins>
    </w:p>
    <w:p w14:paraId="69CA7FC9" w14:textId="77777777" w:rsidR="00DF19C5" w:rsidRPr="002B325E" w:rsidRDefault="00DF19C5" w:rsidP="00DF19C5">
      <w:pPr>
        <w:tabs>
          <w:tab w:val="left" w:pos="2892"/>
        </w:tabs>
        <w:spacing w:after="160"/>
        <w:rPr>
          <w:ins w:id="151" w:author="AButler" w:date="2019-10-02T09:33:00Z"/>
          <w:rFonts w:ascii="Arial" w:eastAsia="Arial" w:hAnsi="Arial" w:cs="Arial"/>
        </w:rPr>
      </w:pPr>
      <w:ins w:id="152" w:author="AButler" w:date="2019-10-02T09:33:00Z">
        <w:r>
          <w:rPr>
            <w:rFonts w:ascii="Arial" w:eastAsia="Arial" w:hAnsi="Arial" w:cs="Arial"/>
          </w:rPr>
          <w:t>At the Early Literacy Program parent meeting, parents reviewed last year’s plan, results, and agreed that a full-day kindergarten would be the best method to impact on learning for students. Staff and parents agreed that the Cambridge School District would use Early Literacy Program funding for a full-day kindergarten. The full-day kindergarten option began in January 2019 for the previous school year.  However, for the 2019-2020 school year, the Cambridge School Board approved expanding the kindergarten program to begin at the start of the school year.</w:t>
        </w:r>
      </w:ins>
    </w:p>
    <w:p w14:paraId="10DFF67F" w14:textId="27027DD6" w:rsidR="001F723F" w:rsidDel="00DF19C5" w:rsidRDefault="00497AF8" w:rsidP="001F723F">
      <w:pPr>
        <w:tabs>
          <w:tab w:val="left" w:pos="2892"/>
        </w:tabs>
        <w:spacing w:after="160"/>
        <w:rPr>
          <w:del w:id="153" w:author="AButler" w:date="2019-10-02T09:33:00Z"/>
          <w:rFonts w:ascii="Arial" w:hAnsi="Arial" w:cs="Arial"/>
        </w:rPr>
      </w:pPr>
      <w:ins w:id="154" w:author="Microsoft Office User" w:date="2019-10-01T19:46:00Z">
        <w:del w:id="155" w:author="AButler" w:date="2019-10-02T09:33:00Z">
          <w:r w:rsidDel="00DF19C5">
            <w:rPr>
              <w:rFonts w:ascii="Arial" w:hAnsi="Arial" w:cs="Arial"/>
            </w:rPr>
            <w:delText xml:space="preserve">Our district is continuing to fund full day kindergarten even though the state does not provide the funding.  We also use IRI data to place students in interventions based on need.  This </w:delText>
          </w:r>
        </w:del>
      </w:ins>
      <w:ins w:id="156" w:author="Microsoft Office User" w:date="2019-10-01T19:48:00Z">
        <w:del w:id="157" w:author="AButler" w:date="2019-10-02T09:33:00Z">
          <w:r w:rsidDel="00DF19C5">
            <w:rPr>
              <w:rFonts w:ascii="Arial" w:hAnsi="Arial" w:cs="Arial"/>
            </w:rPr>
            <w:delText>is monitored monthly through the ISIP and more frequently through formative assessments.  Students can be placed above or below grade level based on performance at any given time.</w:delText>
          </w:r>
        </w:del>
      </w:ins>
      <w:ins w:id="158" w:author="Microsoft Office User" w:date="2019-10-01T19:50:00Z">
        <w:del w:id="159" w:author="AButler" w:date="2019-10-02T09:33:00Z">
          <w:r w:rsidDel="00DF19C5">
            <w:rPr>
              <w:rFonts w:ascii="Arial" w:hAnsi="Arial" w:cs="Arial"/>
            </w:rPr>
            <w:delText xml:space="preserve"> </w:delText>
          </w:r>
        </w:del>
      </w:ins>
    </w:p>
    <w:p w14:paraId="7B002873" w14:textId="25A23976" w:rsidR="001F723F" w:rsidDel="00DF19C5" w:rsidRDefault="001F723F" w:rsidP="001F723F">
      <w:pPr>
        <w:tabs>
          <w:tab w:val="left" w:pos="2892"/>
        </w:tabs>
        <w:spacing w:after="160"/>
        <w:rPr>
          <w:del w:id="160" w:author="AButler" w:date="2019-10-02T09:33:00Z"/>
          <w:rFonts w:ascii="Arial" w:hAnsi="Arial" w:cs="Arial"/>
        </w:rPr>
      </w:pPr>
    </w:p>
    <w:p w14:paraId="501CAB1A" w14:textId="5B83189E" w:rsidR="001F723F" w:rsidDel="00DF19C5" w:rsidRDefault="001F723F" w:rsidP="001F723F">
      <w:pPr>
        <w:tabs>
          <w:tab w:val="left" w:pos="2892"/>
        </w:tabs>
        <w:spacing w:after="160"/>
        <w:rPr>
          <w:del w:id="161" w:author="AButler" w:date="2019-10-02T09:33:00Z"/>
          <w:rFonts w:ascii="Arial" w:hAnsi="Arial" w:cs="Arial"/>
        </w:rPr>
      </w:pPr>
    </w:p>
    <w:p w14:paraId="76DCF0DD" w14:textId="4F543A71" w:rsidR="001F723F" w:rsidDel="00DF19C5" w:rsidRDefault="001F723F" w:rsidP="001F723F">
      <w:pPr>
        <w:tabs>
          <w:tab w:val="left" w:pos="2892"/>
        </w:tabs>
        <w:spacing w:after="160"/>
        <w:rPr>
          <w:del w:id="162" w:author="AButler" w:date="2019-10-02T09:33:00Z"/>
          <w:rFonts w:ascii="Arial" w:hAnsi="Arial" w:cs="Arial"/>
        </w:rPr>
      </w:pPr>
    </w:p>
    <w:p w14:paraId="1511481F" w14:textId="6D52E11B" w:rsidR="004A6489" w:rsidDel="00DF19C5" w:rsidRDefault="004A6489" w:rsidP="001F723F">
      <w:pPr>
        <w:tabs>
          <w:tab w:val="left" w:pos="2892"/>
        </w:tabs>
        <w:spacing w:after="160"/>
        <w:rPr>
          <w:del w:id="163" w:author="AButler" w:date="2019-10-02T09:33:00Z"/>
          <w:rFonts w:ascii="Arial" w:hAnsi="Arial" w:cs="Arial"/>
        </w:rPr>
      </w:pPr>
    </w:p>
    <w:p w14:paraId="53088E39" w14:textId="1F92C3C5" w:rsidR="004A6489" w:rsidDel="00DF19C5" w:rsidRDefault="004A6489" w:rsidP="001F723F">
      <w:pPr>
        <w:tabs>
          <w:tab w:val="left" w:pos="2892"/>
        </w:tabs>
        <w:spacing w:after="160"/>
        <w:rPr>
          <w:del w:id="164" w:author="AButler" w:date="2019-10-02T09:33:00Z"/>
          <w:rFonts w:ascii="Arial" w:hAnsi="Arial" w:cs="Arial"/>
        </w:rPr>
      </w:pPr>
    </w:p>
    <w:p w14:paraId="0A450D0F" w14:textId="5C6D12E3" w:rsidR="004A6489" w:rsidDel="00DF19C5" w:rsidRDefault="004A6489" w:rsidP="001F723F">
      <w:pPr>
        <w:tabs>
          <w:tab w:val="left" w:pos="2892"/>
        </w:tabs>
        <w:spacing w:after="160"/>
        <w:rPr>
          <w:del w:id="165" w:author="AButler" w:date="2019-10-02T09:33:00Z"/>
          <w:rFonts w:ascii="Arial" w:hAnsi="Arial" w:cs="Arial"/>
        </w:rPr>
      </w:pPr>
    </w:p>
    <w:p w14:paraId="16129E97" w14:textId="5F7A82C1" w:rsidR="004A6489" w:rsidDel="00DF19C5" w:rsidRDefault="004A6489" w:rsidP="001F723F">
      <w:pPr>
        <w:tabs>
          <w:tab w:val="left" w:pos="2892"/>
        </w:tabs>
        <w:spacing w:after="160"/>
        <w:rPr>
          <w:del w:id="166" w:author="AButler" w:date="2019-10-02T09:33:00Z"/>
          <w:rFonts w:ascii="Arial" w:hAnsi="Arial" w:cs="Arial"/>
        </w:rPr>
      </w:pPr>
    </w:p>
    <w:p w14:paraId="635ACBCA" w14:textId="79F6FC5A" w:rsidR="004A6489" w:rsidDel="00DF19C5" w:rsidRDefault="004A6489" w:rsidP="001F723F">
      <w:pPr>
        <w:tabs>
          <w:tab w:val="left" w:pos="2892"/>
        </w:tabs>
        <w:spacing w:after="160"/>
        <w:rPr>
          <w:del w:id="167" w:author="AButler" w:date="2019-10-02T09:33:00Z"/>
          <w:rFonts w:ascii="Arial" w:hAnsi="Arial" w:cs="Arial"/>
        </w:rPr>
      </w:pPr>
    </w:p>
    <w:p w14:paraId="2D48E26B" w14:textId="133C0B86" w:rsidR="004A6489" w:rsidDel="00DF19C5" w:rsidRDefault="004A6489" w:rsidP="001F723F">
      <w:pPr>
        <w:tabs>
          <w:tab w:val="left" w:pos="2892"/>
        </w:tabs>
        <w:spacing w:after="160"/>
        <w:rPr>
          <w:del w:id="168" w:author="AButler" w:date="2019-10-02T09:33:00Z"/>
          <w:rFonts w:ascii="Arial" w:hAnsi="Arial" w:cs="Arial"/>
        </w:rPr>
      </w:pPr>
    </w:p>
    <w:p w14:paraId="6022FB23" w14:textId="0192CCDB" w:rsidR="001F723F" w:rsidDel="00DF19C5" w:rsidRDefault="001F723F" w:rsidP="001F723F">
      <w:pPr>
        <w:tabs>
          <w:tab w:val="left" w:pos="2892"/>
        </w:tabs>
        <w:spacing w:after="160"/>
        <w:rPr>
          <w:del w:id="169" w:author="AButler" w:date="2019-10-02T09:33:00Z"/>
          <w:rFonts w:ascii="Arial" w:hAnsi="Arial" w:cs="Arial"/>
        </w:rPr>
      </w:pPr>
    </w:p>
    <w:p w14:paraId="39094681" w14:textId="77777777" w:rsidR="001F723F" w:rsidRDefault="001F723F" w:rsidP="001F723F">
      <w:pPr>
        <w:tabs>
          <w:tab w:val="left" w:pos="2892"/>
        </w:tabs>
        <w:spacing w:after="160"/>
        <w:rPr>
          <w:rFonts w:ascii="Arial" w:hAnsi="Arial" w:cs="Arial"/>
        </w:rPr>
      </w:pPr>
    </w:p>
    <w:p w14:paraId="33E2A612" w14:textId="77777777" w:rsidR="001F723F" w:rsidRDefault="001F723F" w:rsidP="001F723F">
      <w:pPr>
        <w:tabs>
          <w:tab w:val="left" w:pos="2892"/>
        </w:tabs>
        <w:spacing w:after="160"/>
        <w:rPr>
          <w:rFonts w:ascii="Arial" w:hAnsi="Arial" w:cs="Arial"/>
        </w:rPr>
      </w:pPr>
    </w:p>
    <w:p w14:paraId="1909C6E6" w14:textId="77777777" w:rsidR="004E49BB" w:rsidDel="00497AF8" w:rsidRDefault="004E49BB" w:rsidP="001F723F">
      <w:pPr>
        <w:tabs>
          <w:tab w:val="left" w:pos="2892"/>
        </w:tabs>
        <w:spacing w:after="160"/>
        <w:rPr>
          <w:del w:id="170" w:author="Microsoft Office User" w:date="2019-10-01T19:50:00Z"/>
          <w:rFonts w:ascii="Arial" w:hAnsi="Arial" w:cs="Arial"/>
        </w:rPr>
      </w:pPr>
      <w:del w:id="171" w:author="Microsoft Office User" w:date="2019-10-01T19:50:00Z">
        <w:r w:rsidDel="00497AF8">
          <w:rPr>
            <w:rFonts w:ascii="Arial" w:hAnsi="Arial" w:cs="Arial"/>
          </w:rPr>
          <w:br w:type="page"/>
        </w:r>
      </w:del>
    </w:p>
    <w:p w14:paraId="27202E89" w14:textId="77777777" w:rsidR="001F723F" w:rsidRPr="003B3E40" w:rsidRDefault="001F723F">
      <w:pPr>
        <w:tabs>
          <w:tab w:val="left" w:pos="2892"/>
        </w:tabs>
        <w:spacing w:after="160"/>
        <w:rPr>
          <w:rFonts w:ascii="Arial" w:hAnsi="Arial" w:cs="Arial"/>
        </w:rPr>
        <w:pPrChange w:id="172" w:author="Microsoft Office User" w:date="2019-10-01T19:50:00Z">
          <w:pPr>
            <w:tabs>
              <w:tab w:val="left" w:pos="2892"/>
            </w:tabs>
            <w:spacing w:after="160"/>
            <w:jc w:val="both"/>
          </w:pPr>
        </w:pPrChange>
      </w:pPr>
      <w:r w:rsidRPr="00C778B4">
        <w:rPr>
          <w:rFonts w:ascii="Arial" w:hAnsi="Arial" w:cs="Arial"/>
        </w:rPr>
        <w:t xml:space="preserve">Instructions: </w:t>
      </w:r>
      <w:r>
        <w:rPr>
          <w:rFonts w:ascii="Arial" w:hAnsi="Arial" w:cs="Arial"/>
        </w:rPr>
        <w:t xml:space="preserve">Per statute, your Literacy Intervention Plan must be aligned to </w:t>
      </w:r>
      <w:r w:rsidRPr="00C778B4">
        <w:rPr>
          <w:rFonts w:ascii="Arial" w:hAnsi="Arial" w:cs="Arial"/>
        </w:rPr>
        <w:t>the</w:t>
      </w:r>
      <w:r>
        <w:rPr>
          <w:rFonts w:ascii="Arial" w:hAnsi="Arial" w:cs="Arial"/>
        </w:rPr>
        <w:t xml:space="preserve"> State-Board approved </w:t>
      </w:r>
      <w:r w:rsidR="00DA68D2">
        <w:fldChar w:fldCharType="begin"/>
      </w:r>
      <w:r w:rsidR="00DA68D2">
        <w:instrText xml:space="preserve"> HYPERLINK "https://boardofed.idaho.gov/resources/comprehensive-literacy-plan/" </w:instrText>
      </w:r>
      <w:r w:rsidR="00DA68D2">
        <w:fldChar w:fldCharType="separate"/>
      </w:r>
      <w:r w:rsidRPr="00107E25">
        <w:rPr>
          <w:rStyle w:val="Hyperlink"/>
          <w:rFonts w:ascii="Arial" w:hAnsi="Arial" w:cs="Arial"/>
        </w:rPr>
        <w:t>Idaho Comprehensive Literacy Plan</w:t>
      </w:r>
      <w:r w:rsidR="00DA68D2">
        <w:rPr>
          <w:rStyle w:val="Hyperlink"/>
          <w:rFonts w:ascii="Arial" w:hAnsi="Arial" w:cs="Arial"/>
        </w:rPr>
        <w:fldChar w:fldCharType="end"/>
      </w:r>
      <w:r>
        <w:rPr>
          <w:rFonts w:ascii="Arial" w:hAnsi="Arial" w:cs="Arial"/>
        </w:rPr>
        <w:t>. This section is used to demonstrate alignment.</w:t>
      </w:r>
      <w:r>
        <w:rPr>
          <w:rFonts w:ascii="Arial" w:hAnsi="Arial" w:cs="Arial"/>
          <w:color w:val="808080" w:themeColor="background1" w:themeShade="80"/>
        </w:rPr>
        <w:t xml:space="preserve"> </w:t>
      </w:r>
      <w:r w:rsidRPr="003B3E40">
        <w:rPr>
          <w:rFonts w:ascii="Arial" w:hAnsi="Arial" w:cs="Arial"/>
        </w:rPr>
        <w:t xml:space="preserve">For recommendations </w:t>
      </w:r>
      <w:r>
        <w:rPr>
          <w:rFonts w:ascii="Arial" w:hAnsi="Arial" w:cs="Arial"/>
        </w:rPr>
        <w:t xml:space="preserve">regarding ways to complete this section, please see the </w:t>
      </w:r>
      <w:r w:rsidR="00033B22">
        <w:rPr>
          <w:rFonts w:ascii="Arial" w:hAnsi="Arial" w:cs="Arial"/>
        </w:rPr>
        <w:t xml:space="preserve">suggestions provided in the guidance </w:t>
      </w:r>
      <w:r>
        <w:rPr>
          <w:rFonts w:ascii="Arial" w:hAnsi="Arial" w:cs="Arial"/>
        </w:rPr>
        <w:t>pages of t</w:t>
      </w:r>
      <w:r w:rsidR="00033B22">
        <w:rPr>
          <w:rFonts w:ascii="Arial" w:hAnsi="Arial" w:cs="Arial"/>
        </w:rPr>
        <w:t>h</w:t>
      </w:r>
      <w:r>
        <w:rPr>
          <w:rFonts w:ascii="Arial" w:hAnsi="Arial" w:cs="Arial"/>
        </w:rPr>
        <w:t xml:space="preserve">is template. </w:t>
      </w:r>
      <w:r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1F723F" w14:paraId="366BD2C7" w14:textId="77777777" w:rsidTr="004A6489">
        <w:trPr>
          <w:trHeight w:val="320"/>
        </w:trPr>
        <w:tc>
          <w:tcPr>
            <w:tcW w:w="9949" w:type="dxa"/>
            <w:shd w:val="clear" w:color="auto" w:fill="FFFF00"/>
          </w:tcPr>
          <w:p w14:paraId="18A61477" w14:textId="77777777" w:rsidR="001F723F" w:rsidRPr="004A6489" w:rsidRDefault="001F723F" w:rsidP="00033B22">
            <w:pPr>
              <w:tabs>
                <w:tab w:val="left" w:pos="2892"/>
              </w:tabs>
              <w:rPr>
                <w:rFonts w:ascii="Arial" w:hAnsi="Arial" w:cs="Arial"/>
                <w:b/>
              </w:rPr>
            </w:pPr>
            <w:r w:rsidRPr="004A6489">
              <w:rPr>
                <w:rFonts w:ascii="Arial" w:hAnsi="Arial" w:cs="Arial"/>
                <w:b/>
              </w:rPr>
              <w:t xml:space="preserve">Comprehensive Literacy Plan Alignment - REQUIRED </w:t>
            </w:r>
          </w:p>
        </w:tc>
      </w:tr>
    </w:tbl>
    <w:p w14:paraId="6181E2F3" w14:textId="77777777" w:rsidR="001F723F" w:rsidRDefault="001F723F" w:rsidP="001F723F">
      <w:pPr>
        <w:tabs>
          <w:tab w:val="left" w:pos="720"/>
        </w:tabs>
        <w:spacing w:after="80"/>
        <w:rPr>
          <w:ins w:id="173" w:author="Microsoft Office User" w:date="2019-10-01T19:55:00Z"/>
          <w:rFonts w:ascii="Arial" w:hAnsi="Arial" w:cs="Arial"/>
        </w:rPr>
      </w:pPr>
    </w:p>
    <w:p w14:paraId="6BCB6E06" w14:textId="77777777" w:rsidR="00DF19C5" w:rsidRDefault="00DF19C5" w:rsidP="00DF19C5">
      <w:pPr>
        <w:tabs>
          <w:tab w:val="left" w:pos="720"/>
        </w:tabs>
        <w:spacing w:after="80"/>
        <w:rPr>
          <w:ins w:id="174" w:author="AButler" w:date="2019-10-02T09:35:00Z"/>
          <w:rFonts w:ascii="Arial" w:eastAsia="Arial" w:hAnsi="Arial" w:cs="Arial"/>
        </w:rPr>
      </w:pPr>
      <w:ins w:id="175" w:author="AButler" w:date="2019-10-02T09:35:00Z">
        <w:r>
          <w:rPr>
            <w:rFonts w:ascii="Arial" w:eastAsia="Arial" w:hAnsi="Arial" w:cs="Arial"/>
          </w:rPr>
          <w:t>Collaborative Leadership:</w:t>
        </w:r>
      </w:ins>
    </w:p>
    <w:p w14:paraId="7648DFC0" w14:textId="77777777" w:rsidR="00DF19C5" w:rsidRDefault="00DF19C5" w:rsidP="00DF19C5">
      <w:pPr>
        <w:numPr>
          <w:ilvl w:val="0"/>
          <w:numId w:val="21"/>
        </w:numPr>
        <w:tabs>
          <w:tab w:val="left" w:pos="720"/>
        </w:tabs>
        <w:contextualSpacing/>
        <w:rPr>
          <w:ins w:id="176" w:author="AButler" w:date="2019-10-02T09:35:00Z"/>
          <w:rFonts w:ascii="Calibri" w:eastAsia="Calibri" w:hAnsi="Calibri" w:cs="Calibri"/>
        </w:rPr>
      </w:pPr>
      <w:ins w:id="177" w:author="AButler" w:date="2019-10-02T09:35:00Z">
        <w:r>
          <w:rPr>
            <w:rFonts w:ascii="Arial" w:eastAsia="Arial" w:hAnsi="Arial" w:cs="Arial"/>
          </w:rPr>
          <w:t>At the beginning of the school year, the elementary principal and kindergarten through third grade teachers met to make decisions about the literacy intervention program.  Our team discussed IRI assessment scores, evaluated longitude assessment data, and created a “needs assessment” for literacy.  The team decided that using intervention materials, which are aligned to the Early Literacy Comprehensive Plan, and the new I-Station IRI assessment and resources, would provide teachers and our Title I program with the supplemental intervention instruction for our identified students.  Our team agreed that the assessment data showed that offering additional instruction and intervening earlier has the most impact for our students. The team recommended continuing to offer the full-day kindergarten option as the most powerful way to build the capacity of our youngest students, and thus eventually, our school.</w:t>
        </w:r>
      </w:ins>
    </w:p>
    <w:p w14:paraId="64BCC774" w14:textId="77777777" w:rsidR="00DF19C5" w:rsidRDefault="00DF19C5" w:rsidP="00DF19C5">
      <w:pPr>
        <w:tabs>
          <w:tab w:val="left" w:pos="720"/>
        </w:tabs>
        <w:ind w:left="720"/>
        <w:rPr>
          <w:ins w:id="178" w:author="AButler" w:date="2019-10-02T09:35:00Z"/>
          <w:rFonts w:ascii="Arial" w:eastAsia="Arial" w:hAnsi="Arial" w:cs="Arial"/>
        </w:rPr>
      </w:pPr>
    </w:p>
    <w:p w14:paraId="393C8CFA" w14:textId="77777777" w:rsidR="00DF19C5" w:rsidRDefault="00DF19C5" w:rsidP="00DF19C5">
      <w:pPr>
        <w:numPr>
          <w:ilvl w:val="0"/>
          <w:numId w:val="21"/>
        </w:numPr>
        <w:tabs>
          <w:tab w:val="left" w:pos="720"/>
        </w:tabs>
        <w:spacing w:after="80"/>
        <w:contextualSpacing/>
        <w:rPr>
          <w:ins w:id="179" w:author="AButler" w:date="2019-10-02T09:35:00Z"/>
          <w:rFonts w:ascii="Calibri" w:eastAsia="Calibri" w:hAnsi="Calibri" w:cs="Calibri"/>
        </w:rPr>
      </w:pPr>
      <w:ins w:id="180" w:author="AButler" w:date="2019-10-02T09:35:00Z">
        <w:r>
          <w:rPr>
            <w:rFonts w:ascii="Arial" w:eastAsia="Arial" w:hAnsi="Arial" w:cs="Arial"/>
          </w:rPr>
          <w:t xml:space="preserve">Literacy development is our school’s instructional focus again for the third year.  Teachers work with grade level teaching teams (kindergarten, first, and second grade team and third, fourth, and fifth grade level team) to collaborate on literacy.  At the elementary school, teachers meet twice a month for a 60 minute time block for grade level teaching team collaboration.  During these meetings, our team analyzes ISIP data, groups students for specific intervention instruction, shares resources and materials, and continuous discussions of the learning progressions of English Language Arts Common Core Standards. </w:t>
        </w:r>
      </w:ins>
    </w:p>
    <w:p w14:paraId="62F91282" w14:textId="77777777" w:rsidR="00DF19C5" w:rsidRDefault="00DF19C5" w:rsidP="00DF19C5">
      <w:pPr>
        <w:tabs>
          <w:tab w:val="left" w:pos="720"/>
        </w:tabs>
        <w:rPr>
          <w:ins w:id="181" w:author="AButler" w:date="2019-10-02T09:35:00Z"/>
          <w:rFonts w:ascii="Arial" w:eastAsia="Arial" w:hAnsi="Arial" w:cs="Arial"/>
        </w:rPr>
      </w:pPr>
    </w:p>
    <w:p w14:paraId="0847EE34" w14:textId="77777777" w:rsidR="00DF19C5" w:rsidRDefault="00DF19C5" w:rsidP="00DF19C5">
      <w:pPr>
        <w:numPr>
          <w:ilvl w:val="0"/>
          <w:numId w:val="21"/>
        </w:numPr>
        <w:tabs>
          <w:tab w:val="left" w:pos="720"/>
        </w:tabs>
        <w:spacing w:after="80"/>
        <w:contextualSpacing/>
        <w:rPr>
          <w:ins w:id="182" w:author="AButler" w:date="2019-10-02T09:35:00Z"/>
          <w:rFonts w:ascii="Calibri" w:eastAsia="Calibri" w:hAnsi="Calibri" w:cs="Calibri"/>
        </w:rPr>
      </w:pPr>
      <w:ins w:id="183" w:author="AButler" w:date="2019-10-02T09:35:00Z">
        <w:r>
          <w:rPr>
            <w:rFonts w:ascii="Arial" w:eastAsia="Arial" w:hAnsi="Arial" w:cs="Arial"/>
          </w:rPr>
          <w:t>The administration and Cambridge School Board provides support, direction, and additional funding for literacy development. Staff has been freed up at the middle school/high school level to build teaching capacity for additional support for the all-school literacy program.  The district administration has supported professional development for teacher improvement in the area of how to effectively use assessments, teacher quality through the Danielson Framework training, and in developing our literacy program.  The Cambridge School Board has approved a student early release of students twice a month so teachers can use contracted time to prepare supplemental literacy intervention instruction.  Also, the school board has approved extending the kindergarten to full-days, on the recommendation of the administration and the elementary leadership team, which consists of staff members, board members, parents, and community members.</w:t>
        </w:r>
      </w:ins>
    </w:p>
    <w:p w14:paraId="4A8A06B9" w14:textId="77777777" w:rsidR="00DF19C5" w:rsidRDefault="00DF19C5" w:rsidP="00DF19C5">
      <w:pPr>
        <w:tabs>
          <w:tab w:val="left" w:pos="720"/>
        </w:tabs>
        <w:spacing w:after="80"/>
        <w:rPr>
          <w:ins w:id="184" w:author="AButler" w:date="2019-10-02T09:35:00Z"/>
          <w:rFonts w:ascii="Arial" w:hAnsi="Arial" w:cs="Arial"/>
        </w:rPr>
      </w:pPr>
    </w:p>
    <w:p w14:paraId="2C30CC23" w14:textId="77777777" w:rsidR="00DF19C5" w:rsidRDefault="00DF19C5" w:rsidP="00DF19C5">
      <w:pPr>
        <w:tabs>
          <w:tab w:val="left" w:pos="720"/>
        </w:tabs>
        <w:spacing w:after="80"/>
        <w:rPr>
          <w:ins w:id="185" w:author="AButler" w:date="2019-10-02T09:35:00Z"/>
          <w:rFonts w:ascii="Arial" w:eastAsia="Arial" w:hAnsi="Arial" w:cs="Arial"/>
        </w:rPr>
      </w:pPr>
      <w:ins w:id="186" w:author="AButler" w:date="2019-10-02T09:35:00Z">
        <w:r>
          <w:rPr>
            <w:rFonts w:ascii="Arial" w:eastAsia="Arial" w:hAnsi="Arial" w:cs="Arial"/>
          </w:rPr>
          <w:t>Developing Professional Educators:</w:t>
        </w:r>
      </w:ins>
    </w:p>
    <w:p w14:paraId="671427E4" w14:textId="77777777" w:rsidR="00DF19C5" w:rsidRDefault="00DF19C5" w:rsidP="00DF19C5">
      <w:pPr>
        <w:numPr>
          <w:ilvl w:val="0"/>
          <w:numId w:val="22"/>
        </w:numPr>
        <w:tabs>
          <w:tab w:val="left" w:pos="720"/>
        </w:tabs>
        <w:contextualSpacing/>
        <w:rPr>
          <w:ins w:id="187" w:author="AButler" w:date="2019-10-02T09:35:00Z"/>
          <w:rFonts w:ascii="Calibri" w:eastAsia="Calibri" w:hAnsi="Calibri" w:cs="Calibri"/>
        </w:rPr>
      </w:pPr>
      <w:ins w:id="188" w:author="AButler" w:date="2019-10-02T09:35:00Z">
        <w:r>
          <w:rPr>
            <w:rFonts w:ascii="Arial" w:eastAsia="Arial" w:hAnsi="Arial" w:cs="Arial"/>
          </w:rPr>
          <w:t>Staff members are given the opportunity to attend professional development for the new I-Station IRI diagnostic screener and progress monitor with reports, resources, and materials.  This was a need identified by teachers as necessary to help prepare them to best utilize reports from testing for classroom and intervention instruction and how to share information and reports with parents.</w:t>
        </w:r>
      </w:ins>
    </w:p>
    <w:p w14:paraId="0B4B331E" w14:textId="77777777" w:rsidR="00DF19C5" w:rsidRDefault="00DF19C5" w:rsidP="00DF19C5">
      <w:pPr>
        <w:tabs>
          <w:tab w:val="left" w:pos="720"/>
        </w:tabs>
        <w:ind w:left="720"/>
        <w:rPr>
          <w:ins w:id="189" w:author="AButler" w:date="2019-10-02T09:35:00Z"/>
          <w:rFonts w:ascii="Arial" w:eastAsia="Arial" w:hAnsi="Arial" w:cs="Arial"/>
        </w:rPr>
      </w:pPr>
    </w:p>
    <w:p w14:paraId="5EF4BED8" w14:textId="77777777" w:rsidR="00DF19C5" w:rsidRPr="0028745B" w:rsidRDefault="00DF19C5" w:rsidP="00DF19C5">
      <w:pPr>
        <w:numPr>
          <w:ilvl w:val="0"/>
          <w:numId w:val="22"/>
        </w:numPr>
        <w:tabs>
          <w:tab w:val="left" w:pos="720"/>
        </w:tabs>
        <w:spacing w:after="80"/>
        <w:contextualSpacing/>
        <w:rPr>
          <w:ins w:id="190" w:author="AButler" w:date="2019-10-02T09:35:00Z"/>
          <w:rFonts w:ascii="Calibri" w:eastAsia="Calibri" w:hAnsi="Calibri" w:cs="Calibri"/>
        </w:rPr>
      </w:pPr>
      <w:ins w:id="191" w:author="AButler" w:date="2019-10-02T09:35:00Z">
        <w:r>
          <w:rPr>
            <w:rFonts w:ascii="Arial" w:eastAsia="Arial" w:hAnsi="Arial" w:cs="Arial"/>
          </w:rPr>
          <w:t>Staff members were given the opportunity to attend two additional Danielson Framework professional development workshops.  This training assists teachers in understanding strategies and techniques for high quality skills in education. Also, one of our primary teachers has been selected as a Danielson Framework trainer for our district. She will be able to provide teachers with additional coaching opportunities.</w:t>
        </w:r>
      </w:ins>
    </w:p>
    <w:p w14:paraId="6E4A401B" w14:textId="77777777" w:rsidR="00DF19C5" w:rsidRDefault="00DF19C5" w:rsidP="00DF19C5">
      <w:pPr>
        <w:pStyle w:val="ListParagraph"/>
        <w:rPr>
          <w:ins w:id="192" w:author="AButler" w:date="2019-10-02T09:35:00Z"/>
          <w:rFonts w:ascii="Calibri" w:eastAsia="Calibri" w:hAnsi="Calibri" w:cs="Calibri"/>
        </w:rPr>
      </w:pPr>
    </w:p>
    <w:p w14:paraId="318A2B45" w14:textId="77777777" w:rsidR="00DF19C5" w:rsidRDefault="00DF19C5" w:rsidP="00DF19C5">
      <w:pPr>
        <w:numPr>
          <w:ilvl w:val="0"/>
          <w:numId w:val="22"/>
        </w:numPr>
        <w:tabs>
          <w:tab w:val="left" w:pos="720"/>
        </w:tabs>
        <w:spacing w:after="80"/>
        <w:contextualSpacing/>
        <w:rPr>
          <w:ins w:id="193" w:author="AButler" w:date="2019-10-02T09:35:00Z"/>
          <w:rFonts w:ascii="Calibri" w:eastAsia="Calibri" w:hAnsi="Calibri" w:cs="Calibri"/>
        </w:rPr>
      </w:pPr>
      <w:ins w:id="194" w:author="AButler" w:date="2019-10-02T09:35:00Z">
        <w:r>
          <w:rPr>
            <w:rFonts w:ascii="Arial" w:eastAsia="Arial" w:hAnsi="Arial" w:cs="Arial"/>
          </w:rPr>
          <w:t>Last school year, our district adopted a new EL Education English Language Arts curriculum to ensure a rigorous, guaranteed, viable curriculum. This year, our staff has added a corresponding professional development that goes along with the curriculum. The teaching staff participates in this professional development twice a month to become more effective in delivering ELA instruction.</w:t>
        </w:r>
      </w:ins>
    </w:p>
    <w:p w14:paraId="1CAAB96E" w14:textId="77777777" w:rsidR="00DF19C5" w:rsidRDefault="00DF19C5" w:rsidP="00DF19C5">
      <w:pPr>
        <w:tabs>
          <w:tab w:val="left" w:pos="720"/>
        </w:tabs>
        <w:rPr>
          <w:ins w:id="195" w:author="AButler" w:date="2019-10-02T09:35:00Z"/>
          <w:rFonts w:ascii="Arial" w:eastAsia="Arial" w:hAnsi="Arial" w:cs="Arial"/>
        </w:rPr>
      </w:pPr>
    </w:p>
    <w:p w14:paraId="5C986FC0" w14:textId="77777777" w:rsidR="00DF19C5" w:rsidRDefault="00DF19C5" w:rsidP="00DF19C5">
      <w:pPr>
        <w:numPr>
          <w:ilvl w:val="0"/>
          <w:numId w:val="22"/>
        </w:numPr>
        <w:tabs>
          <w:tab w:val="left" w:pos="720"/>
        </w:tabs>
        <w:spacing w:after="80"/>
        <w:contextualSpacing/>
        <w:rPr>
          <w:ins w:id="196" w:author="AButler" w:date="2019-10-02T09:35:00Z"/>
          <w:rFonts w:ascii="Calibri" w:eastAsia="Calibri" w:hAnsi="Calibri" w:cs="Calibri"/>
        </w:rPr>
      </w:pPr>
      <w:ins w:id="197" w:author="AButler" w:date="2019-10-02T09:35:00Z">
        <w:r>
          <w:rPr>
            <w:rFonts w:ascii="Arial" w:eastAsia="Arial" w:hAnsi="Arial" w:cs="Arial"/>
          </w:rPr>
          <w:t>The elementary principal conducts weekly classroom observations and provides timely feedback using the Danielson Framework to guide conversations with staff members to assist in instructional improvement.</w:t>
        </w:r>
      </w:ins>
    </w:p>
    <w:p w14:paraId="5F03FAD4" w14:textId="77777777" w:rsidR="00DF19C5" w:rsidRDefault="00DF19C5" w:rsidP="00DF19C5">
      <w:pPr>
        <w:tabs>
          <w:tab w:val="left" w:pos="720"/>
        </w:tabs>
        <w:spacing w:after="80"/>
        <w:rPr>
          <w:ins w:id="198" w:author="AButler" w:date="2019-10-02T09:35:00Z"/>
          <w:rFonts w:ascii="Arial" w:hAnsi="Arial" w:cs="Arial"/>
        </w:rPr>
      </w:pPr>
    </w:p>
    <w:p w14:paraId="36BA8E4D" w14:textId="77777777" w:rsidR="00DF19C5" w:rsidRDefault="00DF19C5" w:rsidP="00DF19C5">
      <w:pPr>
        <w:tabs>
          <w:tab w:val="left" w:pos="720"/>
        </w:tabs>
        <w:spacing w:after="80"/>
        <w:rPr>
          <w:ins w:id="199" w:author="AButler" w:date="2019-10-02T09:35:00Z"/>
          <w:rFonts w:ascii="Arial" w:eastAsia="Arial" w:hAnsi="Arial" w:cs="Arial"/>
        </w:rPr>
      </w:pPr>
      <w:ins w:id="200" w:author="AButler" w:date="2019-10-02T09:35:00Z">
        <w:r>
          <w:rPr>
            <w:rFonts w:ascii="Arial" w:eastAsia="Arial" w:hAnsi="Arial" w:cs="Arial"/>
          </w:rPr>
          <w:t>Effective Instruction and Interventions:</w:t>
        </w:r>
      </w:ins>
    </w:p>
    <w:p w14:paraId="2DF20068" w14:textId="77777777" w:rsidR="00DF19C5" w:rsidRDefault="00DF19C5" w:rsidP="00DF19C5">
      <w:pPr>
        <w:numPr>
          <w:ilvl w:val="0"/>
          <w:numId w:val="23"/>
        </w:numPr>
        <w:tabs>
          <w:tab w:val="left" w:pos="720"/>
        </w:tabs>
        <w:contextualSpacing/>
        <w:rPr>
          <w:ins w:id="201" w:author="AButler" w:date="2019-10-02T09:35:00Z"/>
          <w:rFonts w:ascii="Calibri" w:eastAsia="Calibri" w:hAnsi="Calibri" w:cs="Calibri"/>
        </w:rPr>
      </w:pPr>
      <w:ins w:id="202" w:author="AButler" w:date="2019-10-02T09:35:00Z">
        <w:r>
          <w:rPr>
            <w:rFonts w:ascii="Arial" w:eastAsia="Arial" w:hAnsi="Arial" w:cs="Arial"/>
          </w:rPr>
          <w:t>The Cambridge School District ensures teachers have the necessary resources and literacy materials for intervention instruction.  New intervention material was selected on the basis of being research-based materials that address phonemic awareness, phonics and word study skills, vocabulary, spelling, fluency, and comprehension.  Staff members also use the state provided I-Station tools and resources for intervention instruction.</w:t>
        </w:r>
      </w:ins>
    </w:p>
    <w:p w14:paraId="380666DB" w14:textId="77777777" w:rsidR="00DF19C5" w:rsidRDefault="00DF19C5" w:rsidP="00DF19C5">
      <w:pPr>
        <w:tabs>
          <w:tab w:val="left" w:pos="720"/>
        </w:tabs>
        <w:ind w:left="720"/>
        <w:rPr>
          <w:ins w:id="203" w:author="AButler" w:date="2019-10-02T09:35:00Z"/>
          <w:rFonts w:ascii="Arial" w:eastAsia="Arial" w:hAnsi="Arial" w:cs="Arial"/>
        </w:rPr>
      </w:pPr>
    </w:p>
    <w:p w14:paraId="68A4A790" w14:textId="77777777" w:rsidR="00DF19C5" w:rsidRDefault="00DF19C5" w:rsidP="00DF19C5">
      <w:pPr>
        <w:numPr>
          <w:ilvl w:val="0"/>
          <w:numId w:val="23"/>
        </w:numPr>
        <w:tabs>
          <w:tab w:val="left" w:pos="720"/>
        </w:tabs>
        <w:spacing w:after="80"/>
        <w:contextualSpacing/>
        <w:rPr>
          <w:ins w:id="204" w:author="AButler" w:date="2019-10-02T09:35:00Z"/>
          <w:rFonts w:ascii="Calibri" w:eastAsia="Calibri" w:hAnsi="Calibri" w:cs="Calibri"/>
        </w:rPr>
      </w:pPr>
      <w:ins w:id="205" w:author="AButler" w:date="2019-10-02T09:35:00Z">
        <w:r>
          <w:rPr>
            <w:rFonts w:ascii="Arial" w:eastAsia="Arial" w:hAnsi="Arial" w:cs="Arial"/>
          </w:rPr>
          <w:t xml:space="preserve">Whole staff meetings are used twice a month to discuss the intervention program and how to effectively deliver intervention instruction. </w:t>
        </w:r>
      </w:ins>
    </w:p>
    <w:p w14:paraId="0FBD2E82" w14:textId="77777777" w:rsidR="00DF19C5" w:rsidRDefault="00DF19C5" w:rsidP="00DF19C5">
      <w:pPr>
        <w:tabs>
          <w:tab w:val="left" w:pos="720"/>
        </w:tabs>
        <w:rPr>
          <w:ins w:id="206" w:author="AButler" w:date="2019-10-02T09:35:00Z"/>
          <w:rFonts w:ascii="Arial" w:eastAsia="Arial" w:hAnsi="Arial" w:cs="Arial"/>
        </w:rPr>
      </w:pPr>
    </w:p>
    <w:p w14:paraId="67ADF9FB" w14:textId="77777777" w:rsidR="00DF19C5" w:rsidRDefault="00DF19C5" w:rsidP="00DF19C5">
      <w:pPr>
        <w:numPr>
          <w:ilvl w:val="0"/>
          <w:numId w:val="23"/>
        </w:numPr>
        <w:tabs>
          <w:tab w:val="left" w:pos="720"/>
        </w:tabs>
        <w:spacing w:after="80"/>
        <w:contextualSpacing/>
        <w:rPr>
          <w:ins w:id="207" w:author="AButler" w:date="2019-10-02T09:35:00Z"/>
          <w:rFonts w:ascii="Calibri" w:eastAsia="Calibri" w:hAnsi="Calibri" w:cs="Calibri"/>
        </w:rPr>
      </w:pPr>
      <w:ins w:id="208" w:author="AButler" w:date="2019-10-02T09:35:00Z">
        <w:r>
          <w:rPr>
            <w:rFonts w:ascii="Arial" w:eastAsia="Arial" w:hAnsi="Arial" w:cs="Arial"/>
          </w:rPr>
          <w:t>Grade level teams are used twice a month to discuss literacy, plan instruction and activities, and to review assessment data.</w:t>
        </w:r>
      </w:ins>
    </w:p>
    <w:p w14:paraId="185BFA56" w14:textId="77777777" w:rsidR="00DF19C5" w:rsidRDefault="00DF19C5" w:rsidP="00DF19C5">
      <w:pPr>
        <w:tabs>
          <w:tab w:val="left" w:pos="720"/>
        </w:tabs>
        <w:rPr>
          <w:ins w:id="209" w:author="AButler" w:date="2019-10-02T09:35:00Z"/>
          <w:rFonts w:ascii="Arial" w:eastAsia="Arial" w:hAnsi="Arial" w:cs="Arial"/>
        </w:rPr>
      </w:pPr>
    </w:p>
    <w:p w14:paraId="1B9F7B27" w14:textId="77777777" w:rsidR="00DF19C5" w:rsidRPr="000A0DFE" w:rsidRDefault="00DF19C5" w:rsidP="00DF19C5">
      <w:pPr>
        <w:numPr>
          <w:ilvl w:val="0"/>
          <w:numId w:val="23"/>
        </w:numPr>
        <w:tabs>
          <w:tab w:val="left" w:pos="720"/>
        </w:tabs>
        <w:spacing w:after="80"/>
        <w:contextualSpacing/>
        <w:rPr>
          <w:ins w:id="210" w:author="AButler" w:date="2019-10-02T09:35:00Z"/>
          <w:rFonts w:ascii="Calibri" w:eastAsia="Calibri" w:hAnsi="Calibri" w:cs="Calibri"/>
        </w:rPr>
      </w:pPr>
      <w:ins w:id="211" w:author="AButler" w:date="2019-10-02T09:35:00Z">
        <w:r>
          <w:rPr>
            <w:rFonts w:ascii="Arial" w:eastAsia="Arial" w:hAnsi="Arial" w:cs="Arial"/>
          </w:rPr>
          <w:t>Whole staff and grade level team time are used to analyze and discuss the I-Station IRI intervention reports and materials.</w:t>
        </w:r>
      </w:ins>
    </w:p>
    <w:p w14:paraId="50444CB3" w14:textId="77777777" w:rsidR="00DF19C5" w:rsidRDefault="00DF19C5" w:rsidP="00DF19C5">
      <w:pPr>
        <w:pStyle w:val="ListParagraph"/>
        <w:rPr>
          <w:ins w:id="212" w:author="AButler" w:date="2019-10-02T09:35:00Z"/>
          <w:rFonts w:ascii="Calibri" w:eastAsia="Calibri" w:hAnsi="Calibri" w:cs="Calibri"/>
        </w:rPr>
      </w:pPr>
    </w:p>
    <w:p w14:paraId="673F5E72" w14:textId="77777777" w:rsidR="00DF19C5" w:rsidRPr="000A0DFE" w:rsidRDefault="00DF19C5" w:rsidP="00DF19C5">
      <w:pPr>
        <w:numPr>
          <w:ilvl w:val="0"/>
          <w:numId w:val="23"/>
        </w:numPr>
        <w:tabs>
          <w:tab w:val="left" w:pos="720"/>
        </w:tabs>
        <w:spacing w:after="80"/>
        <w:contextualSpacing/>
        <w:rPr>
          <w:ins w:id="213" w:author="AButler" w:date="2019-10-02T09:35:00Z"/>
          <w:rFonts w:ascii="Arial" w:eastAsia="Calibri" w:hAnsi="Arial" w:cs="Arial"/>
        </w:rPr>
      </w:pPr>
      <w:ins w:id="214" w:author="AButler" w:date="2019-10-02T09:35:00Z">
        <w:r w:rsidRPr="000A0DFE">
          <w:rPr>
            <w:rFonts w:ascii="Arial" w:eastAsia="Calibri" w:hAnsi="Arial" w:cs="Arial"/>
          </w:rPr>
          <w:t>Teaching teams meet twice a month during early release days to plan effective intervention instruction.</w:t>
        </w:r>
      </w:ins>
    </w:p>
    <w:p w14:paraId="05171914" w14:textId="77777777" w:rsidR="00DF19C5" w:rsidRDefault="00DF19C5" w:rsidP="00DF19C5">
      <w:pPr>
        <w:tabs>
          <w:tab w:val="left" w:pos="720"/>
        </w:tabs>
        <w:rPr>
          <w:ins w:id="215" w:author="AButler" w:date="2019-10-02T09:35:00Z"/>
          <w:rFonts w:ascii="Arial" w:eastAsia="Arial" w:hAnsi="Arial" w:cs="Arial"/>
        </w:rPr>
      </w:pPr>
    </w:p>
    <w:p w14:paraId="6229C9B0" w14:textId="77777777" w:rsidR="00DF19C5" w:rsidRPr="006669B3" w:rsidRDefault="00DF19C5" w:rsidP="00DF19C5">
      <w:pPr>
        <w:numPr>
          <w:ilvl w:val="0"/>
          <w:numId w:val="23"/>
        </w:numPr>
        <w:tabs>
          <w:tab w:val="left" w:pos="720"/>
        </w:tabs>
        <w:contextualSpacing/>
        <w:rPr>
          <w:ins w:id="216" w:author="AButler" w:date="2019-10-02T09:35:00Z"/>
          <w:rFonts w:ascii="Calibri" w:eastAsia="Calibri" w:hAnsi="Calibri" w:cs="Calibri"/>
        </w:rPr>
      </w:pPr>
      <w:ins w:id="217" w:author="AButler" w:date="2019-10-02T09:35:00Z">
        <w:r>
          <w:rPr>
            <w:rFonts w:ascii="Arial" w:eastAsia="Arial" w:hAnsi="Arial" w:cs="Arial"/>
          </w:rPr>
          <w:t>The elementary principal provides feedback to staff members to improve the quality of teacher instruction.</w:t>
        </w:r>
      </w:ins>
    </w:p>
    <w:p w14:paraId="782B5254" w14:textId="77777777" w:rsidR="00DF19C5" w:rsidRDefault="00DF19C5" w:rsidP="00DF19C5">
      <w:pPr>
        <w:pStyle w:val="ListParagraph"/>
        <w:rPr>
          <w:ins w:id="218" w:author="AButler" w:date="2019-10-02T09:35:00Z"/>
          <w:rFonts w:ascii="Calibri" w:eastAsia="Calibri" w:hAnsi="Calibri" w:cs="Calibri"/>
        </w:rPr>
      </w:pPr>
    </w:p>
    <w:p w14:paraId="31026836" w14:textId="77777777" w:rsidR="00DF19C5" w:rsidRPr="0028745B" w:rsidRDefault="00DF19C5" w:rsidP="00DF19C5">
      <w:pPr>
        <w:numPr>
          <w:ilvl w:val="0"/>
          <w:numId w:val="23"/>
        </w:numPr>
        <w:tabs>
          <w:tab w:val="left" w:pos="720"/>
        </w:tabs>
        <w:contextualSpacing/>
        <w:rPr>
          <w:ins w:id="219" w:author="AButler" w:date="2019-10-02T09:35:00Z"/>
          <w:rFonts w:ascii="Calibri" w:eastAsia="Calibri" w:hAnsi="Calibri" w:cs="Calibri"/>
        </w:rPr>
      </w:pPr>
      <w:ins w:id="220" w:author="AButler" w:date="2019-10-02T09:35:00Z">
        <w:r>
          <w:rPr>
            <w:rFonts w:ascii="Arial" w:eastAsia="Calibri" w:hAnsi="Arial" w:cs="Arial"/>
          </w:rPr>
          <w:t>Last year, the elementary school has adopted a new EL English Language Arts curriculum for Tier I instruction with a minimum of two hours of core instruction.</w:t>
        </w:r>
      </w:ins>
    </w:p>
    <w:p w14:paraId="4464B7A8" w14:textId="77777777" w:rsidR="00DF19C5" w:rsidRDefault="00DF19C5" w:rsidP="00DF19C5">
      <w:pPr>
        <w:pStyle w:val="ListParagraph"/>
        <w:rPr>
          <w:ins w:id="221" w:author="AButler" w:date="2019-10-02T09:35:00Z"/>
          <w:rFonts w:ascii="Calibri" w:eastAsia="Calibri" w:hAnsi="Calibri" w:cs="Calibri"/>
        </w:rPr>
      </w:pPr>
    </w:p>
    <w:p w14:paraId="66E69247" w14:textId="77777777" w:rsidR="00DF19C5" w:rsidRPr="006669B3" w:rsidRDefault="00DF19C5" w:rsidP="00DF19C5">
      <w:pPr>
        <w:numPr>
          <w:ilvl w:val="0"/>
          <w:numId w:val="23"/>
        </w:numPr>
        <w:tabs>
          <w:tab w:val="left" w:pos="720"/>
        </w:tabs>
        <w:contextualSpacing/>
        <w:rPr>
          <w:ins w:id="222" w:author="AButler" w:date="2019-10-02T09:35:00Z"/>
          <w:rFonts w:ascii="Calibri" w:eastAsia="Calibri" w:hAnsi="Calibri" w:cs="Calibri"/>
        </w:rPr>
      </w:pPr>
      <w:ins w:id="223" w:author="AButler" w:date="2019-10-02T09:35:00Z">
        <w:r>
          <w:rPr>
            <w:rFonts w:ascii="Arial" w:eastAsia="Calibri" w:hAnsi="Arial" w:cs="Arial"/>
          </w:rPr>
          <w:t>Students who are at a Tier II (basic) or Tier III (intensive/below basic) level will receive thirty (30) minutes of daily supplemental literacy intervention instruction.</w:t>
        </w:r>
      </w:ins>
    </w:p>
    <w:p w14:paraId="36869D5D" w14:textId="77777777" w:rsidR="00DF19C5" w:rsidRDefault="00DF19C5" w:rsidP="00DF19C5">
      <w:pPr>
        <w:pStyle w:val="ListParagraph"/>
        <w:rPr>
          <w:ins w:id="224" w:author="AButler" w:date="2019-10-02T09:35:00Z"/>
          <w:rFonts w:ascii="Calibri" w:eastAsia="Calibri" w:hAnsi="Calibri" w:cs="Calibri"/>
        </w:rPr>
      </w:pPr>
    </w:p>
    <w:p w14:paraId="654FBE04" w14:textId="77777777" w:rsidR="00DF19C5" w:rsidRDefault="00DF19C5" w:rsidP="00DF19C5">
      <w:pPr>
        <w:numPr>
          <w:ilvl w:val="0"/>
          <w:numId w:val="23"/>
        </w:numPr>
        <w:tabs>
          <w:tab w:val="left" w:pos="720"/>
        </w:tabs>
        <w:contextualSpacing/>
        <w:rPr>
          <w:ins w:id="225" w:author="AButler" w:date="2019-10-02T09:35:00Z"/>
          <w:rFonts w:ascii="Arial" w:eastAsia="Calibri" w:hAnsi="Arial" w:cs="Arial"/>
        </w:rPr>
      </w:pPr>
      <w:ins w:id="226" w:author="AButler" w:date="2019-10-02T09:35:00Z">
        <w:r w:rsidRPr="006669B3">
          <w:rPr>
            <w:rFonts w:ascii="Arial" w:eastAsia="Calibri" w:hAnsi="Arial" w:cs="Arial"/>
          </w:rPr>
          <w:t>All stude</w:t>
        </w:r>
        <w:r>
          <w:rPr>
            <w:rFonts w:ascii="Arial" w:eastAsia="Calibri" w:hAnsi="Arial" w:cs="Arial"/>
          </w:rPr>
          <w:t xml:space="preserve">nts in the elementary school participate in an additional </w:t>
        </w:r>
        <w:r w:rsidRPr="006669B3">
          <w:rPr>
            <w:rFonts w:ascii="Arial" w:eastAsia="Calibri" w:hAnsi="Arial" w:cs="Arial"/>
          </w:rPr>
          <w:t>intervention</w:t>
        </w:r>
        <w:r>
          <w:rPr>
            <w:rFonts w:ascii="Arial" w:eastAsia="Calibri" w:hAnsi="Arial" w:cs="Arial"/>
          </w:rPr>
          <w:t xml:space="preserve">, benchmark, or enrichment literacy block with a variety of materials and resources for </w:t>
        </w:r>
        <w:r w:rsidRPr="006669B3">
          <w:rPr>
            <w:rFonts w:ascii="Arial" w:eastAsia="Calibri" w:hAnsi="Arial" w:cs="Arial"/>
          </w:rPr>
          <w:t xml:space="preserve">instruction for thirty </w:t>
        </w:r>
        <w:r>
          <w:rPr>
            <w:rFonts w:ascii="Arial" w:eastAsia="Calibri" w:hAnsi="Arial" w:cs="Arial"/>
          </w:rPr>
          <w:t xml:space="preserve">(30) </w:t>
        </w:r>
        <w:r w:rsidRPr="006669B3">
          <w:rPr>
            <w:rFonts w:ascii="Arial" w:eastAsia="Calibri" w:hAnsi="Arial" w:cs="Arial"/>
          </w:rPr>
          <w:t xml:space="preserve">minutes </w:t>
        </w:r>
        <w:r>
          <w:rPr>
            <w:rFonts w:ascii="Arial" w:eastAsia="Calibri" w:hAnsi="Arial" w:cs="Arial"/>
          </w:rPr>
          <w:t>daily</w:t>
        </w:r>
        <w:r w:rsidRPr="006669B3">
          <w:rPr>
            <w:rFonts w:ascii="Arial" w:eastAsia="Calibri" w:hAnsi="Arial" w:cs="Arial"/>
          </w:rPr>
          <w:t>.</w:t>
        </w:r>
      </w:ins>
    </w:p>
    <w:p w14:paraId="3F39995D" w14:textId="77777777" w:rsidR="00DF19C5" w:rsidRDefault="00DF19C5" w:rsidP="00DF19C5">
      <w:pPr>
        <w:pStyle w:val="ListParagraph"/>
        <w:rPr>
          <w:ins w:id="227" w:author="AButler" w:date="2019-10-02T09:35:00Z"/>
          <w:rFonts w:ascii="Arial" w:eastAsia="Calibri" w:hAnsi="Arial" w:cs="Arial"/>
        </w:rPr>
      </w:pPr>
    </w:p>
    <w:p w14:paraId="1FBD4C92" w14:textId="77777777" w:rsidR="00DF19C5" w:rsidRDefault="00DF19C5" w:rsidP="00DF19C5">
      <w:pPr>
        <w:tabs>
          <w:tab w:val="left" w:pos="720"/>
        </w:tabs>
        <w:spacing w:after="80"/>
        <w:rPr>
          <w:ins w:id="228" w:author="AButler" w:date="2019-10-02T09:35:00Z"/>
          <w:rFonts w:ascii="Arial" w:eastAsia="Arial" w:hAnsi="Arial" w:cs="Arial"/>
        </w:rPr>
      </w:pPr>
      <w:ins w:id="229" w:author="AButler" w:date="2019-10-02T09:35:00Z">
        <w:r>
          <w:rPr>
            <w:rFonts w:ascii="Arial" w:eastAsia="Arial" w:hAnsi="Arial" w:cs="Arial"/>
          </w:rPr>
          <w:t>Assessment and Data:</w:t>
        </w:r>
      </w:ins>
    </w:p>
    <w:p w14:paraId="3C2F30F7" w14:textId="77777777" w:rsidR="00DF19C5" w:rsidRDefault="00DF19C5" w:rsidP="00DF19C5">
      <w:pPr>
        <w:numPr>
          <w:ilvl w:val="0"/>
          <w:numId w:val="24"/>
        </w:numPr>
        <w:tabs>
          <w:tab w:val="left" w:pos="720"/>
        </w:tabs>
        <w:contextualSpacing/>
        <w:rPr>
          <w:ins w:id="230" w:author="AButler" w:date="2019-10-02T09:35:00Z"/>
          <w:rFonts w:ascii="Calibri" w:eastAsia="Calibri" w:hAnsi="Calibri" w:cs="Calibri"/>
        </w:rPr>
      </w:pPr>
      <w:ins w:id="231" w:author="AButler" w:date="2019-10-02T09:35:00Z">
        <w:r>
          <w:rPr>
            <w:rFonts w:ascii="Arial" w:eastAsia="Arial" w:hAnsi="Arial" w:cs="Arial"/>
          </w:rPr>
          <w:t xml:space="preserve">The Cambridge Elementary School uses the new </w:t>
        </w:r>
        <w:r w:rsidRPr="006669B3">
          <w:rPr>
            <w:rFonts w:ascii="Arial" w:eastAsia="Arial" w:hAnsi="Arial" w:cs="Arial"/>
            <w:i/>
          </w:rPr>
          <w:t>I-Station</w:t>
        </w:r>
        <w:r>
          <w:rPr>
            <w:rFonts w:ascii="Arial" w:eastAsia="Arial" w:hAnsi="Arial" w:cs="Arial"/>
          </w:rPr>
          <w:t xml:space="preserve"> ISIP </w:t>
        </w:r>
        <w:r>
          <w:rPr>
            <w:rFonts w:ascii="Arial" w:eastAsia="Arial" w:hAnsi="Arial" w:cs="Arial"/>
            <w:i/>
          </w:rPr>
          <w:t>Idaho Reading Indicator</w:t>
        </w:r>
        <w:r>
          <w:rPr>
            <w:rFonts w:ascii="Arial" w:eastAsia="Arial" w:hAnsi="Arial" w:cs="Arial"/>
          </w:rPr>
          <w:t xml:space="preserve"> (</w:t>
        </w:r>
        <w:r>
          <w:rPr>
            <w:rFonts w:ascii="Arial" w:eastAsia="Arial" w:hAnsi="Arial" w:cs="Arial"/>
            <w:i/>
          </w:rPr>
          <w:t>IRI</w:t>
        </w:r>
        <w:r>
          <w:rPr>
            <w:rFonts w:ascii="Arial" w:eastAsia="Arial" w:hAnsi="Arial" w:cs="Arial"/>
          </w:rPr>
          <w:t xml:space="preserve">) to identify students who are at a deficit level in literacy skills.  To check students’ literacy progress, the </w:t>
        </w:r>
        <w:r>
          <w:rPr>
            <w:rFonts w:ascii="Arial" w:eastAsia="Arial" w:hAnsi="Arial" w:cs="Arial"/>
            <w:i/>
          </w:rPr>
          <w:t>ISIP</w:t>
        </w:r>
        <w:r>
          <w:rPr>
            <w:rFonts w:ascii="Arial" w:eastAsia="Arial" w:hAnsi="Arial" w:cs="Arial"/>
          </w:rPr>
          <w:t xml:space="preserve"> is given as a progress monitoring tool monthly.  Finally, the </w:t>
        </w:r>
        <w:r w:rsidRPr="009106C7">
          <w:rPr>
            <w:rFonts w:ascii="Arial" w:eastAsia="Arial" w:hAnsi="Arial" w:cs="Arial"/>
          </w:rPr>
          <w:t xml:space="preserve">Spring </w:t>
        </w:r>
        <w:r>
          <w:rPr>
            <w:rFonts w:ascii="Arial" w:eastAsia="Arial" w:hAnsi="Arial" w:cs="Arial"/>
            <w:i/>
          </w:rPr>
          <w:t>I-Station IRI</w:t>
        </w:r>
        <w:r>
          <w:rPr>
            <w:rFonts w:ascii="Arial" w:eastAsia="Arial" w:hAnsi="Arial" w:cs="Arial"/>
          </w:rPr>
          <w:t xml:space="preserve"> will be given to determine the successfulness of the intervention program and to identify students who are in need of reading interventions through the summer intervention program.</w:t>
        </w:r>
      </w:ins>
    </w:p>
    <w:p w14:paraId="797648D9" w14:textId="77777777" w:rsidR="00DF19C5" w:rsidRDefault="00DF19C5" w:rsidP="00DF19C5">
      <w:pPr>
        <w:tabs>
          <w:tab w:val="left" w:pos="720"/>
        </w:tabs>
        <w:ind w:left="720"/>
        <w:rPr>
          <w:ins w:id="232" w:author="AButler" w:date="2019-10-02T09:35:00Z"/>
          <w:rFonts w:ascii="Arial" w:eastAsia="Arial" w:hAnsi="Arial" w:cs="Arial"/>
        </w:rPr>
      </w:pPr>
    </w:p>
    <w:p w14:paraId="49D593DC" w14:textId="77777777" w:rsidR="00DF19C5" w:rsidRDefault="00DF19C5" w:rsidP="00DF19C5">
      <w:pPr>
        <w:numPr>
          <w:ilvl w:val="0"/>
          <w:numId w:val="23"/>
        </w:numPr>
        <w:tabs>
          <w:tab w:val="left" w:pos="720"/>
        </w:tabs>
        <w:contextualSpacing/>
        <w:rPr>
          <w:ins w:id="233" w:author="AButler" w:date="2019-10-02T09:35:00Z"/>
        </w:rPr>
      </w:pPr>
      <w:ins w:id="234" w:author="AButler" w:date="2019-10-02T09:35:00Z">
        <w:r>
          <w:rPr>
            <w:rFonts w:ascii="Arial" w:eastAsia="Arial" w:hAnsi="Arial" w:cs="Arial"/>
          </w:rPr>
          <w:t xml:space="preserve">Progress monitoring of reading fluency using </w:t>
        </w:r>
        <w:r>
          <w:rPr>
            <w:rFonts w:ascii="Arial" w:eastAsia="Arial" w:hAnsi="Arial" w:cs="Arial"/>
            <w:i/>
          </w:rPr>
          <w:t>DIBELS</w:t>
        </w:r>
        <w:r>
          <w:rPr>
            <w:rFonts w:ascii="Arial" w:eastAsia="Arial" w:hAnsi="Arial" w:cs="Arial"/>
          </w:rPr>
          <w:t xml:space="preserve"> is conducted every two weeks and shared with classroom teachers.  This information is used to gauge students’ instructional needs and the successfulness of current interventions.</w:t>
        </w:r>
      </w:ins>
    </w:p>
    <w:p w14:paraId="21962F79" w14:textId="77777777" w:rsidR="00DF19C5" w:rsidRDefault="00DF19C5" w:rsidP="00DF19C5">
      <w:pPr>
        <w:tabs>
          <w:tab w:val="left" w:pos="720"/>
        </w:tabs>
        <w:ind w:left="720"/>
        <w:rPr>
          <w:ins w:id="235" w:author="AButler" w:date="2019-10-02T09:35:00Z"/>
          <w:rFonts w:ascii="Arial" w:eastAsia="Arial" w:hAnsi="Arial" w:cs="Arial"/>
        </w:rPr>
      </w:pPr>
    </w:p>
    <w:p w14:paraId="19A7F28D" w14:textId="77777777" w:rsidR="00DF19C5" w:rsidRDefault="00DF19C5" w:rsidP="00DF19C5">
      <w:pPr>
        <w:numPr>
          <w:ilvl w:val="0"/>
          <w:numId w:val="23"/>
        </w:numPr>
        <w:tabs>
          <w:tab w:val="left" w:pos="720"/>
        </w:tabs>
        <w:spacing w:after="80"/>
        <w:contextualSpacing/>
        <w:rPr>
          <w:ins w:id="236" w:author="AButler" w:date="2019-10-02T09:35:00Z"/>
          <w:rFonts w:ascii="Calibri" w:eastAsia="Calibri" w:hAnsi="Calibri" w:cs="Calibri"/>
        </w:rPr>
      </w:pPr>
      <w:ins w:id="237" w:author="AButler" w:date="2019-10-02T09:35:00Z">
        <w:r>
          <w:rPr>
            <w:rFonts w:ascii="Arial" w:eastAsia="Arial" w:hAnsi="Arial" w:cs="Arial"/>
          </w:rPr>
          <w:t xml:space="preserve">The teaching team members are scheduled to attend </w:t>
        </w:r>
        <w:r w:rsidRPr="009106C7">
          <w:rPr>
            <w:rFonts w:ascii="Arial" w:eastAsia="Arial" w:hAnsi="Arial" w:cs="Arial"/>
          </w:rPr>
          <w:t>the new</w:t>
        </w:r>
        <w:r>
          <w:rPr>
            <w:rFonts w:ascii="Arial" w:eastAsia="Arial" w:hAnsi="Arial" w:cs="Arial"/>
            <w:i/>
          </w:rPr>
          <w:t xml:space="preserve"> I-Station IRI </w:t>
        </w:r>
        <w:r>
          <w:rPr>
            <w:rFonts w:ascii="Arial" w:eastAsia="Arial" w:hAnsi="Arial" w:cs="Arial"/>
          </w:rPr>
          <w:t xml:space="preserve">professional development to assist on using reports for instruction more effectively.  Then the members provide all primary level teachers with additional training for the I-Station IRI with information on how to access and interpret reports, resources, and materials. </w:t>
        </w:r>
      </w:ins>
    </w:p>
    <w:p w14:paraId="5B10CA89" w14:textId="77777777" w:rsidR="00DF19C5" w:rsidRDefault="00DF19C5" w:rsidP="00DF19C5">
      <w:pPr>
        <w:tabs>
          <w:tab w:val="left" w:pos="720"/>
        </w:tabs>
        <w:rPr>
          <w:ins w:id="238" w:author="AButler" w:date="2019-10-02T09:35:00Z"/>
          <w:rFonts w:ascii="Arial" w:eastAsia="Arial" w:hAnsi="Arial" w:cs="Arial"/>
        </w:rPr>
      </w:pPr>
    </w:p>
    <w:p w14:paraId="2E36D644" w14:textId="77777777" w:rsidR="00DF19C5" w:rsidRPr="00CE1EBB" w:rsidRDefault="00DF19C5" w:rsidP="00DF19C5">
      <w:pPr>
        <w:numPr>
          <w:ilvl w:val="0"/>
          <w:numId w:val="23"/>
        </w:numPr>
        <w:tabs>
          <w:tab w:val="left" w:pos="720"/>
        </w:tabs>
        <w:contextualSpacing/>
        <w:rPr>
          <w:ins w:id="239" w:author="AButler" w:date="2019-10-02T09:35:00Z"/>
          <w:rFonts w:ascii="Calibri" w:eastAsia="Calibri" w:hAnsi="Calibri" w:cs="Calibri"/>
        </w:rPr>
      </w:pPr>
      <w:ins w:id="240" w:author="AButler" w:date="2019-10-02T09:35:00Z">
        <w:r>
          <w:rPr>
            <w:rFonts w:ascii="Arial" w:eastAsia="Arial" w:hAnsi="Arial" w:cs="Arial"/>
            <w:i/>
          </w:rPr>
          <w:t>Idaho Reading Indicator</w:t>
        </w:r>
        <w:r>
          <w:rPr>
            <w:rFonts w:ascii="Arial" w:eastAsia="Arial" w:hAnsi="Arial" w:cs="Arial"/>
          </w:rPr>
          <w:t xml:space="preserve"> (</w:t>
        </w:r>
        <w:r>
          <w:rPr>
            <w:rFonts w:ascii="Arial" w:eastAsia="Arial" w:hAnsi="Arial" w:cs="Arial"/>
            <w:i/>
          </w:rPr>
          <w:t>IRI</w:t>
        </w:r>
        <w:r>
          <w:rPr>
            <w:rFonts w:ascii="Arial" w:eastAsia="Arial" w:hAnsi="Arial" w:cs="Arial"/>
          </w:rPr>
          <w:t xml:space="preserve">) I-Station ISIP and </w:t>
        </w:r>
        <w:r>
          <w:rPr>
            <w:rFonts w:ascii="Arial" w:eastAsia="Arial" w:hAnsi="Arial" w:cs="Arial"/>
            <w:i/>
          </w:rPr>
          <w:t>DIBEL</w:t>
        </w:r>
        <w:r>
          <w:rPr>
            <w:rFonts w:ascii="Arial" w:eastAsia="Arial" w:hAnsi="Arial" w:cs="Arial"/>
          </w:rPr>
          <w:t xml:space="preserve"> progress monitoring results are discussed at grade level team meeting to help guide reading intervention instruction.  Teachers share assessment data and progress monitoring reports with parents to build school to home literacy partnerships.</w:t>
        </w:r>
      </w:ins>
    </w:p>
    <w:p w14:paraId="08C6C925" w14:textId="77777777" w:rsidR="00DF19C5" w:rsidRDefault="00DF19C5" w:rsidP="00DF19C5">
      <w:pPr>
        <w:tabs>
          <w:tab w:val="left" w:pos="720"/>
        </w:tabs>
        <w:contextualSpacing/>
        <w:rPr>
          <w:ins w:id="241" w:author="AButler" w:date="2019-10-02T09:35:00Z"/>
          <w:rFonts w:ascii="Calibri" w:eastAsia="Calibri" w:hAnsi="Calibri" w:cs="Calibri"/>
        </w:rPr>
      </w:pPr>
    </w:p>
    <w:p w14:paraId="4D1F4D22" w14:textId="77777777" w:rsidR="00DF19C5" w:rsidRDefault="00DF19C5" w:rsidP="00DF19C5">
      <w:pPr>
        <w:numPr>
          <w:ilvl w:val="0"/>
          <w:numId w:val="23"/>
        </w:numPr>
        <w:tabs>
          <w:tab w:val="left" w:pos="720"/>
        </w:tabs>
        <w:contextualSpacing/>
        <w:rPr>
          <w:ins w:id="242" w:author="AButler" w:date="2019-10-02T09:35:00Z"/>
          <w:rFonts w:ascii="Arial" w:eastAsia="Calibri" w:hAnsi="Arial" w:cs="Arial"/>
        </w:rPr>
      </w:pPr>
      <w:ins w:id="243" w:author="AButler" w:date="2019-10-02T09:35:00Z">
        <w:r>
          <w:rPr>
            <w:rFonts w:ascii="Arial" w:eastAsia="Calibri" w:hAnsi="Arial" w:cs="Arial"/>
          </w:rPr>
          <w:t>A new Reading Specialist Team will assist teachers in analyzing data and making instructional decisions for struggling readers. The Title I reading specialist, the special education teacher, and the elementary principal will meet bimonthly with each classroom teacher to discuss the progress of identified struggling readers. The team will discuss with each teacher and record current assessment data, classroom interventions, and growth. Finally, the team will make recommendation of how to effectively support struggling readers in the classroom.</w:t>
        </w:r>
      </w:ins>
    </w:p>
    <w:p w14:paraId="44DEF023" w14:textId="77777777" w:rsidR="00DF19C5" w:rsidRDefault="00DF19C5" w:rsidP="00DF19C5">
      <w:pPr>
        <w:pStyle w:val="ListParagraph"/>
        <w:rPr>
          <w:ins w:id="244" w:author="AButler" w:date="2019-10-02T09:35:00Z"/>
          <w:rFonts w:ascii="Arial" w:eastAsia="Calibri" w:hAnsi="Arial" w:cs="Arial"/>
        </w:rPr>
      </w:pPr>
    </w:p>
    <w:p w14:paraId="71B662E4" w14:textId="41BC31B3" w:rsidR="001B3E65" w:rsidDel="00DF19C5" w:rsidRDefault="001B3E65" w:rsidP="001F723F">
      <w:pPr>
        <w:tabs>
          <w:tab w:val="left" w:pos="720"/>
        </w:tabs>
        <w:spacing w:after="80"/>
        <w:rPr>
          <w:del w:id="245" w:author="AButler" w:date="2019-10-02T09:35:00Z"/>
          <w:rFonts w:ascii="Arial" w:hAnsi="Arial" w:cs="Arial"/>
        </w:rPr>
      </w:pPr>
      <w:ins w:id="246" w:author="Microsoft Office User" w:date="2019-10-01T19:55:00Z">
        <w:del w:id="247" w:author="AButler" w:date="2019-10-02T09:35:00Z">
          <w:r w:rsidDel="00DF19C5">
            <w:rPr>
              <w:rFonts w:ascii="Arial" w:hAnsi="Arial" w:cs="Arial"/>
            </w:rPr>
            <w:delText>All students receive core instruction with the general education teacher.  Interventions are scheduled outside core instruction time so students do not miss grade level content.</w:delText>
          </w:r>
        </w:del>
      </w:ins>
    </w:p>
    <w:p w14:paraId="4EEC6921" w14:textId="77777777" w:rsidR="001F723F" w:rsidRDefault="001F723F" w:rsidP="001F723F">
      <w:pPr>
        <w:tabs>
          <w:tab w:val="left" w:pos="720"/>
        </w:tabs>
        <w:spacing w:after="80"/>
        <w:rPr>
          <w:rFonts w:ascii="Arial" w:hAnsi="Arial" w:cs="Arial"/>
        </w:rPr>
      </w:pPr>
    </w:p>
    <w:p w14:paraId="5E8A038F" w14:textId="39E6BF25" w:rsidR="001F723F" w:rsidDel="006157AB" w:rsidRDefault="001F723F" w:rsidP="001F723F">
      <w:pPr>
        <w:tabs>
          <w:tab w:val="left" w:pos="720"/>
        </w:tabs>
        <w:spacing w:after="80"/>
        <w:rPr>
          <w:del w:id="248" w:author="AButler" w:date="2019-09-30T15:20:00Z"/>
          <w:rFonts w:ascii="Arial" w:hAnsi="Arial" w:cs="Arial"/>
        </w:rPr>
      </w:pPr>
    </w:p>
    <w:p w14:paraId="6FB7665A" w14:textId="24D0AD3A" w:rsidR="001F723F" w:rsidDel="006157AB" w:rsidRDefault="001F723F" w:rsidP="001F723F">
      <w:pPr>
        <w:tabs>
          <w:tab w:val="left" w:pos="720"/>
        </w:tabs>
        <w:spacing w:after="80"/>
        <w:rPr>
          <w:del w:id="249" w:author="AButler" w:date="2019-09-30T15:20:00Z"/>
          <w:rFonts w:ascii="Arial" w:hAnsi="Arial" w:cs="Arial"/>
        </w:rPr>
      </w:pPr>
    </w:p>
    <w:p w14:paraId="69DE8FFE" w14:textId="25326FCD" w:rsidR="001F723F" w:rsidDel="006157AB" w:rsidRDefault="001F723F" w:rsidP="001F723F">
      <w:pPr>
        <w:tabs>
          <w:tab w:val="left" w:pos="720"/>
        </w:tabs>
        <w:spacing w:after="80"/>
        <w:rPr>
          <w:del w:id="250" w:author="AButler" w:date="2019-09-30T15:20:00Z"/>
          <w:rFonts w:ascii="Arial" w:hAnsi="Arial" w:cs="Arial"/>
        </w:rPr>
      </w:pPr>
    </w:p>
    <w:p w14:paraId="1A46E283" w14:textId="3572D22B" w:rsidR="001F723F" w:rsidDel="006157AB" w:rsidRDefault="001F723F" w:rsidP="001F723F">
      <w:pPr>
        <w:tabs>
          <w:tab w:val="left" w:pos="720"/>
        </w:tabs>
        <w:spacing w:after="80"/>
        <w:rPr>
          <w:del w:id="251" w:author="AButler" w:date="2019-09-30T15:20:00Z"/>
          <w:rFonts w:ascii="Arial" w:hAnsi="Arial" w:cs="Arial"/>
        </w:rPr>
      </w:pPr>
    </w:p>
    <w:p w14:paraId="2C6C69E6" w14:textId="31867412" w:rsidR="001F723F" w:rsidDel="006157AB" w:rsidRDefault="001F723F" w:rsidP="001F723F">
      <w:pPr>
        <w:tabs>
          <w:tab w:val="left" w:pos="720"/>
        </w:tabs>
        <w:spacing w:after="80"/>
        <w:rPr>
          <w:del w:id="252" w:author="AButler" w:date="2019-09-30T15:20:00Z"/>
          <w:rFonts w:ascii="Arial" w:hAnsi="Arial" w:cs="Arial"/>
        </w:rPr>
      </w:pPr>
    </w:p>
    <w:p w14:paraId="562759C5" w14:textId="3226EBF1" w:rsidR="004E49BB" w:rsidRDefault="004E49BB" w:rsidP="004A6489">
      <w:pPr>
        <w:tabs>
          <w:tab w:val="left" w:pos="2892"/>
        </w:tabs>
        <w:rPr>
          <w:rFonts w:ascii="Arial" w:hAnsi="Arial" w:cs="Arial"/>
        </w:rPr>
      </w:pPr>
      <w:del w:id="253" w:author="AButler" w:date="2019-09-30T15:20:00Z">
        <w:r w:rsidDel="006157AB">
          <w:rPr>
            <w:rFonts w:ascii="Arial" w:hAnsi="Arial" w:cs="Arial"/>
          </w:rPr>
          <w:br w:type="page"/>
        </w:r>
      </w:del>
    </w:p>
    <w:p w14:paraId="621EE7AF" w14:textId="77777777" w:rsidR="00DF19C5" w:rsidRDefault="00DF19C5" w:rsidP="0090086D">
      <w:pPr>
        <w:tabs>
          <w:tab w:val="left" w:pos="2892"/>
        </w:tabs>
        <w:jc w:val="both"/>
        <w:rPr>
          <w:ins w:id="254" w:author="AButler" w:date="2019-10-02T09:36:00Z"/>
          <w:rFonts w:ascii="Arial" w:hAnsi="Arial" w:cs="Arial"/>
        </w:rPr>
      </w:pPr>
    </w:p>
    <w:p w14:paraId="798B02CD" w14:textId="77777777" w:rsidR="00DF19C5" w:rsidRDefault="00DF19C5" w:rsidP="0090086D">
      <w:pPr>
        <w:tabs>
          <w:tab w:val="left" w:pos="2892"/>
        </w:tabs>
        <w:jc w:val="both"/>
        <w:rPr>
          <w:ins w:id="255" w:author="AButler" w:date="2019-10-02T09:36:00Z"/>
          <w:rFonts w:ascii="Arial" w:hAnsi="Arial" w:cs="Arial"/>
        </w:rPr>
      </w:pPr>
    </w:p>
    <w:p w14:paraId="305C5C4C" w14:textId="77777777" w:rsidR="00DF19C5" w:rsidRDefault="00DF19C5" w:rsidP="00DF19C5">
      <w:pPr>
        <w:tabs>
          <w:tab w:val="left" w:pos="2892"/>
        </w:tabs>
        <w:rPr>
          <w:ins w:id="256" w:author="AButler" w:date="2019-10-02T09:36:00Z"/>
          <w:rFonts w:ascii="Arial" w:hAnsi="Arial" w:cs="Arial"/>
        </w:rPr>
      </w:pPr>
    </w:p>
    <w:tbl>
      <w:tblPr>
        <w:tblStyle w:val="TableGrid"/>
        <w:tblW w:w="9949" w:type="dxa"/>
        <w:tblLook w:val="04A0" w:firstRow="1" w:lastRow="0" w:firstColumn="1" w:lastColumn="0" w:noHBand="0" w:noVBand="1"/>
      </w:tblPr>
      <w:tblGrid>
        <w:gridCol w:w="9949"/>
      </w:tblGrid>
      <w:tr w:rsidR="00DF19C5" w14:paraId="57A6FB3E" w14:textId="77777777" w:rsidTr="005E2021">
        <w:trPr>
          <w:trHeight w:val="320"/>
          <w:ins w:id="257" w:author="AButler" w:date="2019-10-02T09:36:00Z"/>
        </w:trPr>
        <w:tc>
          <w:tcPr>
            <w:tcW w:w="9949" w:type="dxa"/>
            <w:shd w:val="clear" w:color="auto" w:fill="FFFF00"/>
          </w:tcPr>
          <w:p w14:paraId="624DA45A" w14:textId="77777777" w:rsidR="00DF19C5" w:rsidRPr="00416686" w:rsidRDefault="00DF19C5" w:rsidP="005E2021">
            <w:pPr>
              <w:tabs>
                <w:tab w:val="left" w:pos="2892"/>
              </w:tabs>
              <w:rPr>
                <w:ins w:id="258" w:author="AButler" w:date="2019-10-02T09:36:00Z"/>
                <w:rFonts w:ascii="Arial" w:hAnsi="Arial" w:cs="Arial"/>
                <w:b/>
              </w:rPr>
            </w:pPr>
            <w:ins w:id="259" w:author="AButler" w:date="2019-10-02T09:36:00Z">
              <w:r w:rsidRPr="00416686">
                <w:rPr>
                  <w:rFonts w:ascii="Arial" w:hAnsi="Arial" w:cs="Arial"/>
                  <w:b/>
                </w:rPr>
                <w:t>Other Notes / Comments</w:t>
              </w:r>
            </w:ins>
          </w:p>
        </w:tc>
      </w:tr>
    </w:tbl>
    <w:p w14:paraId="3C015E9A" w14:textId="77777777" w:rsidR="00DF19C5" w:rsidRDefault="00DF19C5" w:rsidP="00DF19C5">
      <w:pPr>
        <w:tabs>
          <w:tab w:val="left" w:pos="2892"/>
        </w:tabs>
        <w:rPr>
          <w:ins w:id="260" w:author="AButler" w:date="2019-10-02T09:36:00Z"/>
          <w:rFonts w:ascii="Arial" w:hAnsi="Arial" w:cs="Arial"/>
        </w:rPr>
      </w:pPr>
    </w:p>
    <w:p w14:paraId="1B971510" w14:textId="77777777" w:rsidR="00DF19C5" w:rsidRDefault="00DF19C5" w:rsidP="00DF19C5">
      <w:pPr>
        <w:tabs>
          <w:tab w:val="left" w:pos="2892"/>
        </w:tabs>
        <w:rPr>
          <w:ins w:id="261" w:author="AButler" w:date="2019-10-02T09:36:00Z"/>
          <w:rFonts w:ascii="Arial" w:hAnsi="Arial" w:cs="Arial"/>
        </w:rPr>
      </w:pPr>
      <w:ins w:id="262" w:author="AButler" w:date="2019-10-02T09:36:00Z">
        <w:r>
          <w:rPr>
            <w:rFonts w:ascii="Arial" w:hAnsi="Arial" w:cs="Arial"/>
          </w:rPr>
          <w:t>The primary level teachers continued to recommend using the Early Literacy Intervention Program funding to extend the kindergarten program to full-days again this school year in order to offer more learning opportunities for our youngest students.  In this way, the Cambridge Elementary would strengthen foundation skills of kindergarten students, which in turn, will build the systemic capacity, over time.</w:t>
        </w:r>
      </w:ins>
    </w:p>
    <w:p w14:paraId="0E0FB57F" w14:textId="77777777" w:rsidR="00DF19C5" w:rsidRDefault="00DF19C5" w:rsidP="00DF19C5">
      <w:pPr>
        <w:tabs>
          <w:tab w:val="left" w:pos="2892"/>
        </w:tabs>
        <w:rPr>
          <w:ins w:id="263" w:author="AButler" w:date="2019-10-02T09:36:00Z"/>
          <w:rFonts w:ascii="Arial" w:hAnsi="Arial" w:cs="Arial"/>
        </w:rPr>
      </w:pPr>
    </w:p>
    <w:p w14:paraId="0BB282D6" w14:textId="77777777" w:rsidR="00DF19C5" w:rsidRDefault="00DF19C5" w:rsidP="00DF19C5">
      <w:pPr>
        <w:tabs>
          <w:tab w:val="left" w:pos="2892"/>
        </w:tabs>
        <w:rPr>
          <w:ins w:id="264" w:author="AButler" w:date="2019-10-02T09:36:00Z"/>
          <w:rFonts w:ascii="Arial" w:hAnsi="Arial" w:cs="Arial"/>
        </w:rPr>
      </w:pPr>
      <w:ins w:id="265" w:author="AButler" w:date="2019-10-02T09:36:00Z">
        <w:r>
          <w:rPr>
            <w:rFonts w:ascii="Arial" w:hAnsi="Arial" w:cs="Arial"/>
          </w:rPr>
          <w:t>At the parent meeting, parents agreed that last year’s half of the school year extended kindergarten program showed remarkable improvement in students’ foundational literacy skills.  They also recommended continuing to strengthen communication about students’ progress with families. Also, parents encouraged the elementary school to include information of how to support student’s literacy skills at home.</w:t>
        </w:r>
      </w:ins>
    </w:p>
    <w:p w14:paraId="5A51F9F9" w14:textId="77777777" w:rsidR="00DF19C5" w:rsidRDefault="00DF19C5" w:rsidP="00DF19C5">
      <w:pPr>
        <w:tabs>
          <w:tab w:val="left" w:pos="2892"/>
        </w:tabs>
        <w:rPr>
          <w:ins w:id="266" w:author="AButler" w:date="2019-10-02T09:36:00Z"/>
          <w:rFonts w:ascii="Arial" w:hAnsi="Arial" w:cs="Arial"/>
        </w:rPr>
      </w:pPr>
    </w:p>
    <w:p w14:paraId="15EFA212" w14:textId="77777777" w:rsidR="00DF19C5" w:rsidRDefault="00DF19C5" w:rsidP="00DF19C5">
      <w:pPr>
        <w:tabs>
          <w:tab w:val="left" w:pos="2892"/>
        </w:tabs>
        <w:rPr>
          <w:ins w:id="267" w:author="AButler" w:date="2019-10-02T09:36:00Z"/>
          <w:rFonts w:ascii="Arial" w:hAnsi="Arial" w:cs="Arial"/>
        </w:rPr>
      </w:pPr>
      <w:ins w:id="268" w:author="AButler" w:date="2019-10-02T09:36:00Z">
        <w:r>
          <w:rPr>
            <w:rFonts w:ascii="Arial" w:hAnsi="Arial" w:cs="Arial"/>
          </w:rPr>
          <w:t xml:space="preserve">The plan to expand the kindergarten for the 2019-2020 school year by using Early Literacy Intervention Program funding was approved by Cambridge School Board.  </w:t>
        </w:r>
      </w:ins>
    </w:p>
    <w:p w14:paraId="25295380" w14:textId="77777777" w:rsidR="00DF19C5" w:rsidRDefault="00DF19C5" w:rsidP="00DF19C5">
      <w:pPr>
        <w:tabs>
          <w:tab w:val="left" w:pos="2892"/>
        </w:tabs>
        <w:rPr>
          <w:ins w:id="269" w:author="AButler" w:date="2019-10-02T09:36:00Z"/>
          <w:rFonts w:ascii="Arial" w:hAnsi="Arial" w:cs="Arial"/>
        </w:rPr>
      </w:pPr>
    </w:p>
    <w:p w14:paraId="253E13EA" w14:textId="77777777" w:rsidR="00DF19C5" w:rsidRDefault="00DF19C5" w:rsidP="0090086D">
      <w:pPr>
        <w:tabs>
          <w:tab w:val="left" w:pos="2892"/>
        </w:tabs>
        <w:jc w:val="both"/>
        <w:rPr>
          <w:ins w:id="270" w:author="AButler" w:date="2019-10-02T09:36:00Z"/>
          <w:rFonts w:ascii="Arial" w:hAnsi="Arial" w:cs="Arial"/>
        </w:rPr>
      </w:pPr>
    </w:p>
    <w:p w14:paraId="66C15038" w14:textId="77777777" w:rsidR="00DF19C5" w:rsidRDefault="00DF19C5" w:rsidP="0090086D">
      <w:pPr>
        <w:tabs>
          <w:tab w:val="left" w:pos="2892"/>
        </w:tabs>
        <w:jc w:val="both"/>
        <w:rPr>
          <w:ins w:id="271" w:author="AButler" w:date="2019-10-02T09:36:00Z"/>
          <w:rFonts w:ascii="Arial" w:hAnsi="Arial" w:cs="Arial"/>
        </w:rPr>
      </w:pPr>
    </w:p>
    <w:p w14:paraId="57828E5E" w14:textId="77777777" w:rsidR="00DF19C5" w:rsidRDefault="00DF19C5" w:rsidP="0090086D">
      <w:pPr>
        <w:tabs>
          <w:tab w:val="left" w:pos="2892"/>
        </w:tabs>
        <w:jc w:val="both"/>
        <w:rPr>
          <w:ins w:id="272" w:author="AButler" w:date="2019-10-02T09:36:00Z"/>
          <w:rFonts w:ascii="Arial" w:hAnsi="Arial" w:cs="Arial"/>
        </w:rPr>
      </w:pPr>
    </w:p>
    <w:p w14:paraId="54EDEB86" w14:textId="77777777" w:rsidR="00DF19C5" w:rsidRDefault="00DF19C5" w:rsidP="0090086D">
      <w:pPr>
        <w:tabs>
          <w:tab w:val="left" w:pos="2892"/>
        </w:tabs>
        <w:jc w:val="both"/>
        <w:rPr>
          <w:ins w:id="273" w:author="AButler" w:date="2019-10-02T09:36:00Z"/>
          <w:rFonts w:ascii="Arial" w:hAnsi="Arial" w:cs="Arial"/>
        </w:rPr>
      </w:pPr>
    </w:p>
    <w:p w14:paraId="3EABC3C4" w14:textId="59315746" w:rsidR="004A6489" w:rsidRPr="004A6489" w:rsidRDefault="004A6489" w:rsidP="0090086D">
      <w:pPr>
        <w:tabs>
          <w:tab w:val="left" w:pos="2892"/>
        </w:tabs>
        <w:jc w:val="both"/>
        <w:rPr>
          <w:rFonts w:ascii="Arial" w:hAnsi="Arial" w:cs="Arial"/>
        </w:rPr>
      </w:pPr>
      <w:r w:rsidRPr="004A6489">
        <w:rPr>
          <w:rFonts w:ascii="Arial" w:hAnsi="Arial" w:cs="Arial"/>
        </w:rPr>
        <w:t xml:space="preserve">Instructions: Provide information about the college and career advising model used by the LEA. Please put an “X” in the table indicating the model you use. If you are 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14:paraId="5E8210F1" w14:textId="77777777" w:rsidR="00033B22" w:rsidRPr="003925E9" w:rsidRDefault="00033B22" w:rsidP="00033B22">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033B22" w14:paraId="6A4D3B32" w14:textId="77777777" w:rsidTr="004A6489">
        <w:trPr>
          <w:trHeight w:val="320"/>
        </w:trPr>
        <w:tc>
          <w:tcPr>
            <w:tcW w:w="9949" w:type="dxa"/>
            <w:shd w:val="clear" w:color="auto" w:fill="FF9900"/>
          </w:tcPr>
          <w:p w14:paraId="3ED0C61E" w14:textId="77777777" w:rsidR="00033B22" w:rsidRPr="004A6489" w:rsidRDefault="00033B22" w:rsidP="00C86062">
            <w:pPr>
              <w:tabs>
                <w:tab w:val="left" w:pos="2892"/>
              </w:tabs>
              <w:rPr>
                <w:rFonts w:ascii="Arial" w:hAnsi="Arial" w:cs="Arial"/>
                <w:b/>
              </w:rPr>
            </w:pPr>
            <w:r w:rsidRPr="004A6489">
              <w:rPr>
                <w:rFonts w:ascii="Arial" w:hAnsi="Arial" w:cs="Arial"/>
                <w:b/>
              </w:rPr>
              <w:t>COLLEGE AND CAREER ADVISING AND MENTORING PROGRAM</w:t>
            </w:r>
          </w:p>
        </w:tc>
      </w:tr>
      <w:tr w:rsidR="00033B22" w14:paraId="7B61ED1A" w14:textId="77777777" w:rsidTr="004A6489">
        <w:trPr>
          <w:trHeight w:val="320"/>
        </w:trPr>
        <w:tc>
          <w:tcPr>
            <w:tcW w:w="9949" w:type="dxa"/>
            <w:shd w:val="clear" w:color="auto" w:fill="FF9900"/>
          </w:tcPr>
          <w:p w14:paraId="2FE4E640" w14:textId="77777777" w:rsidR="00033B22" w:rsidRPr="004A6489" w:rsidRDefault="004A6489" w:rsidP="00C86062">
            <w:pPr>
              <w:tabs>
                <w:tab w:val="left" w:pos="2892"/>
              </w:tabs>
              <w:rPr>
                <w:rFonts w:ascii="Arial" w:hAnsi="Arial" w:cs="Arial"/>
                <w:b/>
              </w:rPr>
            </w:pPr>
            <w:r w:rsidRPr="004A6489">
              <w:rPr>
                <w:rFonts w:ascii="Arial" w:hAnsi="Arial" w:cs="Arial"/>
                <w:b/>
              </w:rPr>
              <w:t>College and Career Advising Model - REQUIRED</w:t>
            </w:r>
          </w:p>
        </w:tc>
      </w:tr>
    </w:tbl>
    <w:p w14:paraId="76D20610" w14:textId="77777777" w:rsidR="00033B22" w:rsidRDefault="00033B22" w:rsidP="00033B22">
      <w:pPr>
        <w:tabs>
          <w:tab w:val="left" w:pos="2892"/>
        </w:tabs>
        <w:spacing w:after="160"/>
        <w:rPr>
          <w:rFonts w:ascii="Arial" w:hAnsi="Arial" w:cs="Arial"/>
        </w:rPr>
      </w:pPr>
    </w:p>
    <w:tbl>
      <w:tblPr>
        <w:tblStyle w:val="TableGrid2"/>
        <w:tblW w:w="0" w:type="auto"/>
        <w:tblLook w:val="04A0" w:firstRow="1" w:lastRow="0" w:firstColumn="1" w:lastColumn="0" w:noHBand="0" w:noVBand="1"/>
      </w:tblPr>
      <w:tblGrid>
        <w:gridCol w:w="715"/>
        <w:gridCol w:w="4055"/>
        <w:gridCol w:w="5156"/>
      </w:tblGrid>
      <w:tr w:rsidR="004A6489" w:rsidRPr="004A6489" w14:paraId="5C0F31EB" w14:textId="77777777" w:rsidTr="00B536A8">
        <w:trPr>
          <w:trHeight w:val="360"/>
        </w:trPr>
        <w:tc>
          <w:tcPr>
            <w:tcW w:w="715" w:type="dxa"/>
            <w:tcBorders>
              <w:top w:val="nil"/>
              <w:left w:val="nil"/>
              <w:bottom w:val="single" w:sz="4" w:space="0" w:color="auto"/>
            </w:tcBorders>
            <w:vAlign w:val="center"/>
          </w:tcPr>
          <w:p w14:paraId="723F8B52" w14:textId="77777777" w:rsidR="004A6489" w:rsidRPr="004A6489" w:rsidRDefault="004A6489" w:rsidP="004A6489">
            <w:pPr>
              <w:tabs>
                <w:tab w:val="left" w:pos="720"/>
              </w:tabs>
              <w:rPr>
                <w:rFonts w:ascii="Arial" w:hAnsi="Arial" w:cs="Arial"/>
              </w:rPr>
            </w:pPr>
          </w:p>
        </w:tc>
        <w:tc>
          <w:tcPr>
            <w:tcW w:w="4055" w:type="dxa"/>
            <w:shd w:val="clear" w:color="auto" w:fill="FFD08B"/>
            <w:vAlign w:val="center"/>
          </w:tcPr>
          <w:p w14:paraId="0AD0BE35" w14:textId="77777777" w:rsidR="004A6489" w:rsidRPr="004A6489" w:rsidRDefault="004A6489" w:rsidP="004A6489">
            <w:pPr>
              <w:tabs>
                <w:tab w:val="left" w:pos="720"/>
              </w:tabs>
              <w:rPr>
                <w:rFonts w:ascii="Arial" w:hAnsi="Arial" w:cs="Arial"/>
                <w:b/>
              </w:rPr>
            </w:pPr>
            <w:r w:rsidRPr="004A6489">
              <w:rPr>
                <w:rFonts w:ascii="Arial" w:hAnsi="Arial" w:cs="Arial"/>
                <w:b/>
              </w:rPr>
              <w:t>Model Name</w:t>
            </w:r>
          </w:p>
        </w:tc>
        <w:tc>
          <w:tcPr>
            <w:tcW w:w="5156" w:type="dxa"/>
            <w:shd w:val="clear" w:color="auto" w:fill="FFD08B"/>
            <w:vAlign w:val="center"/>
          </w:tcPr>
          <w:p w14:paraId="051D9CA6" w14:textId="77777777" w:rsidR="004A6489" w:rsidRPr="004A6489" w:rsidRDefault="004A6489" w:rsidP="004A6489">
            <w:pPr>
              <w:tabs>
                <w:tab w:val="left" w:pos="720"/>
              </w:tabs>
              <w:rPr>
                <w:rFonts w:ascii="Arial" w:hAnsi="Arial" w:cs="Arial"/>
                <w:b/>
              </w:rPr>
            </w:pPr>
            <w:r w:rsidRPr="004A6489">
              <w:rPr>
                <w:rFonts w:ascii="Arial" w:hAnsi="Arial" w:cs="Arial"/>
                <w:b/>
              </w:rPr>
              <w:t xml:space="preserve">Additional Details </w:t>
            </w:r>
          </w:p>
        </w:tc>
      </w:tr>
      <w:tr w:rsidR="004A6489" w:rsidRPr="004A6489" w14:paraId="3E3535B7" w14:textId="77777777" w:rsidTr="00B536A8">
        <w:trPr>
          <w:trHeight w:val="360"/>
        </w:trPr>
        <w:tc>
          <w:tcPr>
            <w:tcW w:w="715" w:type="dxa"/>
            <w:tcBorders>
              <w:top w:val="single" w:sz="4" w:space="0" w:color="auto"/>
            </w:tcBorders>
            <w:vAlign w:val="center"/>
          </w:tcPr>
          <w:p w14:paraId="4DFAE541" w14:textId="77777777" w:rsidR="004A6489" w:rsidRPr="004A6489" w:rsidRDefault="004A6489" w:rsidP="004A6489">
            <w:pPr>
              <w:tabs>
                <w:tab w:val="left" w:pos="720"/>
              </w:tabs>
              <w:rPr>
                <w:rFonts w:ascii="Arial" w:hAnsi="Arial" w:cs="Arial"/>
              </w:rPr>
            </w:pPr>
          </w:p>
        </w:tc>
        <w:tc>
          <w:tcPr>
            <w:tcW w:w="4055" w:type="dxa"/>
            <w:vAlign w:val="center"/>
          </w:tcPr>
          <w:p w14:paraId="2D39C322" w14:textId="77777777" w:rsidR="004A6489" w:rsidRPr="004A6489" w:rsidRDefault="004A6489" w:rsidP="004A6489">
            <w:pPr>
              <w:tabs>
                <w:tab w:val="left" w:pos="720"/>
              </w:tabs>
              <w:rPr>
                <w:rFonts w:ascii="Arial" w:hAnsi="Arial" w:cs="Arial"/>
              </w:rPr>
            </w:pPr>
            <w:r w:rsidRPr="004A6489">
              <w:rPr>
                <w:rFonts w:ascii="Arial" w:hAnsi="Arial" w:cs="Arial"/>
              </w:rPr>
              <w:t>School Counselor</w:t>
            </w:r>
          </w:p>
        </w:tc>
        <w:tc>
          <w:tcPr>
            <w:tcW w:w="5156" w:type="dxa"/>
            <w:vAlign w:val="center"/>
          </w:tcPr>
          <w:p w14:paraId="1BFFC4FF" w14:textId="77777777" w:rsidR="004A6489" w:rsidRPr="004A6489" w:rsidRDefault="004A6489" w:rsidP="004A6489">
            <w:pPr>
              <w:tabs>
                <w:tab w:val="left" w:pos="720"/>
              </w:tabs>
              <w:rPr>
                <w:rFonts w:ascii="Arial" w:hAnsi="Arial" w:cs="Arial"/>
              </w:rPr>
            </w:pPr>
          </w:p>
        </w:tc>
      </w:tr>
      <w:tr w:rsidR="004A6489" w:rsidRPr="004A6489" w14:paraId="7AD8909B" w14:textId="77777777" w:rsidTr="00B536A8">
        <w:trPr>
          <w:trHeight w:val="360"/>
        </w:trPr>
        <w:tc>
          <w:tcPr>
            <w:tcW w:w="715" w:type="dxa"/>
            <w:tcBorders>
              <w:top w:val="single" w:sz="4" w:space="0" w:color="auto"/>
            </w:tcBorders>
            <w:vAlign w:val="center"/>
          </w:tcPr>
          <w:p w14:paraId="1A5A8779" w14:textId="676E2D60" w:rsidR="004A6489" w:rsidRPr="004A6489" w:rsidRDefault="006157AB" w:rsidP="004A6489">
            <w:pPr>
              <w:tabs>
                <w:tab w:val="left" w:pos="720"/>
              </w:tabs>
              <w:rPr>
                <w:rFonts w:ascii="Arial" w:hAnsi="Arial" w:cs="Arial"/>
              </w:rPr>
            </w:pPr>
            <w:ins w:id="274" w:author="AButler" w:date="2019-09-30T15:18:00Z">
              <w:r>
                <w:rPr>
                  <w:rFonts w:ascii="Arial" w:hAnsi="Arial" w:cs="Arial"/>
                </w:rPr>
                <w:t xml:space="preserve">   X</w:t>
              </w:r>
            </w:ins>
          </w:p>
        </w:tc>
        <w:tc>
          <w:tcPr>
            <w:tcW w:w="4055" w:type="dxa"/>
            <w:vAlign w:val="center"/>
          </w:tcPr>
          <w:p w14:paraId="1E0BE634" w14:textId="77777777" w:rsidR="004A6489" w:rsidRPr="004A6489" w:rsidRDefault="004A6489" w:rsidP="004A6489">
            <w:pPr>
              <w:tabs>
                <w:tab w:val="left" w:pos="720"/>
              </w:tabs>
              <w:rPr>
                <w:rFonts w:ascii="Arial" w:hAnsi="Arial" w:cs="Arial"/>
              </w:rPr>
            </w:pPr>
            <w:r w:rsidRPr="004A6489">
              <w:rPr>
                <w:rFonts w:ascii="Arial" w:hAnsi="Arial" w:cs="Arial"/>
              </w:rPr>
              <w:t>Teacher or paraprofessional as advisor</w:t>
            </w:r>
          </w:p>
        </w:tc>
        <w:tc>
          <w:tcPr>
            <w:tcW w:w="5156" w:type="dxa"/>
            <w:vAlign w:val="center"/>
          </w:tcPr>
          <w:p w14:paraId="498B2A0A" w14:textId="140173E7" w:rsidR="004A6489" w:rsidRPr="004A6489" w:rsidRDefault="006157AB" w:rsidP="004A6489">
            <w:pPr>
              <w:tabs>
                <w:tab w:val="left" w:pos="720"/>
              </w:tabs>
              <w:rPr>
                <w:rFonts w:ascii="Arial" w:hAnsi="Arial" w:cs="Arial"/>
              </w:rPr>
            </w:pPr>
            <w:ins w:id="275" w:author="AButler" w:date="2019-09-30T15:18:00Z">
              <w:r>
                <w:rPr>
                  <w:rFonts w:ascii="Arial" w:hAnsi="Arial" w:cs="Arial"/>
                </w:rPr>
                <w:t>Most activities are conducted in class.</w:t>
              </w:r>
            </w:ins>
          </w:p>
        </w:tc>
      </w:tr>
      <w:tr w:rsidR="004A6489" w:rsidRPr="004A6489" w14:paraId="428558DF" w14:textId="77777777" w:rsidTr="00B536A8">
        <w:trPr>
          <w:trHeight w:val="360"/>
        </w:trPr>
        <w:tc>
          <w:tcPr>
            <w:tcW w:w="715" w:type="dxa"/>
            <w:vAlign w:val="center"/>
          </w:tcPr>
          <w:p w14:paraId="61307561" w14:textId="77777777" w:rsidR="004A6489" w:rsidRPr="004A6489" w:rsidRDefault="004A6489" w:rsidP="004A6489">
            <w:pPr>
              <w:tabs>
                <w:tab w:val="left" w:pos="720"/>
              </w:tabs>
              <w:rPr>
                <w:rFonts w:ascii="Arial" w:hAnsi="Arial" w:cs="Arial"/>
              </w:rPr>
            </w:pPr>
          </w:p>
        </w:tc>
        <w:tc>
          <w:tcPr>
            <w:tcW w:w="4055" w:type="dxa"/>
            <w:vAlign w:val="center"/>
          </w:tcPr>
          <w:p w14:paraId="1B13F9CF" w14:textId="77777777" w:rsidR="004A6489" w:rsidRPr="004A6489" w:rsidRDefault="004A6489" w:rsidP="004A6489">
            <w:pPr>
              <w:tabs>
                <w:tab w:val="left" w:pos="720"/>
              </w:tabs>
              <w:rPr>
                <w:rFonts w:ascii="Arial" w:hAnsi="Arial" w:cs="Arial"/>
              </w:rPr>
            </w:pPr>
            <w:r w:rsidRPr="004A6489">
              <w:rPr>
                <w:rFonts w:ascii="Arial" w:hAnsi="Arial" w:cs="Arial"/>
              </w:rPr>
              <w:t>Near Peer Mentoring / Mentoring</w:t>
            </w:r>
          </w:p>
        </w:tc>
        <w:tc>
          <w:tcPr>
            <w:tcW w:w="5156" w:type="dxa"/>
            <w:vAlign w:val="center"/>
          </w:tcPr>
          <w:p w14:paraId="68633F6E" w14:textId="77777777" w:rsidR="004A6489" w:rsidRPr="004A6489" w:rsidRDefault="004A6489" w:rsidP="004A6489">
            <w:pPr>
              <w:tabs>
                <w:tab w:val="left" w:pos="720"/>
              </w:tabs>
              <w:rPr>
                <w:rFonts w:ascii="Arial" w:hAnsi="Arial" w:cs="Arial"/>
              </w:rPr>
            </w:pPr>
          </w:p>
        </w:tc>
      </w:tr>
      <w:tr w:rsidR="004A6489" w:rsidRPr="004A6489" w14:paraId="55FA3AFD" w14:textId="77777777" w:rsidTr="00B536A8">
        <w:trPr>
          <w:trHeight w:val="360"/>
        </w:trPr>
        <w:tc>
          <w:tcPr>
            <w:tcW w:w="715" w:type="dxa"/>
            <w:vAlign w:val="center"/>
          </w:tcPr>
          <w:p w14:paraId="10AF2ACC" w14:textId="77777777" w:rsidR="004A6489" w:rsidRPr="004A6489" w:rsidRDefault="004A6489" w:rsidP="004A6489">
            <w:pPr>
              <w:tabs>
                <w:tab w:val="left" w:pos="720"/>
              </w:tabs>
              <w:rPr>
                <w:rFonts w:ascii="Arial" w:hAnsi="Arial" w:cs="Arial"/>
              </w:rPr>
            </w:pPr>
          </w:p>
        </w:tc>
        <w:tc>
          <w:tcPr>
            <w:tcW w:w="4055" w:type="dxa"/>
            <w:vAlign w:val="center"/>
          </w:tcPr>
          <w:p w14:paraId="2B098809" w14:textId="77777777" w:rsidR="004A6489" w:rsidRPr="004A6489" w:rsidRDefault="004A6489" w:rsidP="004A6489">
            <w:pPr>
              <w:tabs>
                <w:tab w:val="left" w:pos="720"/>
              </w:tabs>
              <w:rPr>
                <w:rFonts w:ascii="Arial" w:hAnsi="Arial" w:cs="Arial"/>
              </w:rPr>
            </w:pPr>
            <w:r w:rsidRPr="004A6489">
              <w:rPr>
                <w:rFonts w:ascii="Arial" w:hAnsi="Arial" w:cs="Arial"/>
              </w:rPr>
              <w:t>Virtual or Remote Coaching</w:t>
            </w:r>
          </w:p>
        </w:tc>
        <w:tc>
          <w:tcPr>
            <w:tcW w:w="5156" w:type="dxa"/>
            <w:vAlign w:val="center"/>
          </w:tcPr>
          <w:p w14:paraId="27B49664" w14:textId="77777777" w:rsidR="004A6489" w:rsidRPr="004A6489" w:rsidRDefault="004A6489" w:rsidP="004A6489">
            <w:pPr>
              <w:tabs>
                <w:tab w:val="left" w:pos="720"/>
              </w:tabs>
              <w:rPr>
                <w:rFonts w:ascii="Arial" w:hAnsi="Arial" w:cs="Arial"/>
              </w:rPr>
            </w:pPr>
          </w:p>
        </w:tc>
      </w:tr>
      <w:tr w:rsidR="004A6489" w:rsidRPr="004A6489" w14:paraId="795886B0" w14:textId="77777777" w:rsidTr="00B536A8">
        <w:trPr>
          <w:trHeight w:val="360"/>
        </w:trPr>
        <w:tc>
          <w:tcPr>
            <w:tcW w:w="715" w:type="dxa"/>
            <w:vAlign w:val="center"/>
          </w:tcPr>
          <w:p w14:paraId="7BB5F2BE" w14:textId="77777777" w:rsidR="004A6489" w:rsidRPr="004A6489" w:rsidRDefault="004A6489" w:rsidP="004A6489">
            <w:pPr>
              <w:tabs>
                <w:tab w:val="left" w:pos="720"/>
              </w:tabs>
              <w:rPr>
                <w:rFonts w:ascii="Arial" w:hAnsi="Arial" w:cs="Arial"/>
              </w:rPr>
            </w:pPr>
          </w:p>
        </w:tc>
        <w:tc>
          <w:tcPr>
            <w:tcW w:w="4055" w:type="dxa"/>
            <w:vAlign w:val="center"/>
          </w:tcPr>
          <w:p w14:paraId="0E2E6660" w14:textId="77777777" w:rsidR="004A6489" w:rsidRPr="004A6489" w:rsidRDefault="004A6489" w:rsidP="004A6489">
            <w:pPr>
              <w:tabs>
                <w:tab w:val="left" w:pos="720"/>
              </w:tabs>
              <w:rPr>
                <w:rFonts w:ascii="Arial" w:hAnsi="Arial" w:cs="Arial"/>
              </w:rPr>
            </w:pPr>
            <w:r w:rsidRPr="004A6489">
              <w:rPr>
                <w:rFonts w:ascii="Arial" w:hAnsi="Arial" w:cs="Arial"/>
              </w:rPr>
              <w:t>GEAR UP</w:t>
            </w:r>
          </w:p>
        </w:tc>
        <w:tc>
          <w:tcPr>
            <w:tcW w:w="5156" w:type="dxa"/>
            <w:vAlign w:val="center"/>
          </w:tcPr>
          <w:p w14:paraId="251A3463" w14:textId="77777777" w:rsidR="004A6489" w:rsidRPr="004A6489" w:rsidRDefault="004A6489" w:rsidP="004A6489">
            <w:pPr>
              <w:tabs>
                <w:tab w:val="left" w:pos="720"/>
              </w:tabs>
              <w:rPr>
                <w:rFonts w:ascii="Arial" w:hAnsi="Arial" w:cs="Arial"/>
              </w:rPr>
            </w:pPr>
          </w:p>
        </w:tc>
      </w:tr>
      <w:tr w:rsidR="004A6489" w:rsidRPr="004A6489" w14:paraId="6C300C57" w14:textId="77777777" w:rsidTr="00B536A8">
        <w:trPr>
          <w:trHeight w:val="360"/>
        </w:trPr>
        <w:tc>
          <w:tcPr>
            <w:tcW w:w="715" w:type="dxa"/>
            <w:vAlign w:val="center"/>
          </w:tcPr>
          <w:p w14:paraId="54340E24" w14:textId="77777777" w:rsidR="004A6489" w:rsidRPr="004A6489" w:rsidRDefault="004A6489" w:rsidP="004A6489">
            <w:pPr>
              <w:tabs>
                <w:tab w:val="left" w:pos="720"/>
              </w:tabs>
              <w:rPr>
                <w:rFonts w:ascii="Arial" w:hAnsi="Arial" w:cs="Arial"/>
              </w:rPr>
            </w:pPr>
          </w:p>
        </w:tc>
        <w:tc>
          <w:tcPr>
            <w:tcW w:w="4055" w:type="dxa"/>
            <w:vAlign w:val="center"/>
          </w:tcPr>
          <w:p w14:paraId="6C0F4CD3" w14:textId="77777777" w:rsidR="004A6489" w:rsidRPr="004A6489" w:rsidRDefault="004A6489" w:rsidP="004A6489">
            <w:pPr>
              <w:tabs>
                <w:tab w:val="left" w:pos="720"/>
              </w:tabs>
              <w:rPr>
                <w:rFonts w:ascii="Arial" w:hAnsi="Arial" w:cs="Arial"/>
              </w:rPr>
            </w:pPr>
            <w:r w:rsidRPr="004A6489">
              <w:rPr>
                <w:rFonts w:ascii="Arial" w:hAnsi="Arial" w:cs="Arial"/>
              </w:rPr>
              <w:t>Transition Coordinator</w:t>
            </w:r>
          </w:p>
        </w:tc>
        <w:tc>
          <w:tcPr>
            <w:tcW w:w="5156" w:type="dxa"/>
            <w:vAlign w:val="center"/>
          </w:tcPr>
          <w:p w14:paraId="22031B03" w14:textId="77777777" w:rsidR="004A6489" w:rsidRPr="004A6489" w:rsidRDefault="004A6489" w:rsidP="004A6489">
            <w:pPr>
              <w:tabs>
                <w:tab w:val="left" w:pos="720"/>
              </w:tabs>
              <w:rPr>
                <w:rFonts w:ascii="Arial" w:hAnsi="Arial" w:cs="Arial"/>
              </w:rPr>
            </w:pPr>
          </w:p>
        </w:tc>
      </w:tr>
      <w:tr w:rsidR="004A6489" w:rsidRPr="004A6489" w14:paraId="0D75B509" w14:textId="77777777" w:rsidTr="00B536A8">
        <w:trPr>
          <w:trHeight w:val="360"/>
        </w:trPr>
        <w:tc>
          <w:tcPr>
            <w:tcW w:w="715" w:type="dxa"/>
            <w:vAlign w:val="center"/>
          </w:tcPr>
          <w:p w14:paraId="0A566609" w14:textId="77777777" w:rsidR="004A6489" w:rsidRPr="004A6489" w:rsidRDefault="004A6489" w:rsidP="004A6489">
            <w:pPr>
              <w:tabs>
                <w:tab w:val="left" w:pos="720"/>
              </w:tabs>
              <w:rPr>
                <w:rFonts w:ascii="Arial" w:hAnsi="Arial" w:cs="Arial"/>
              </w:rPr>
            </w:pPr>
          </w:p>
        </w:tc>
        <w:tc>
          <w:tcPr>
            <w:tcW w:w="4055" w:type="dxa"/>
            <w:vAlign w:val="center"/>
          </w:tcPr>
          <w:p w14:paraId="2F9527A2" w14:textId="77777777" w:rsidR="004A6489" w:rsidRPr="004A6489" w:rsidRDefault="004A6489" w:rsidP="004A6489">
            <w:pPr>
              <w:tabs>
                <w:tab w:val="left" w:pos="720"/>
              </w:tabs>
              <w:rPr>
                <w:rFonts w:ascii="Arial" w:hAnsi="Arial" w:cs="Arial"/>
              </w:rPr>
            </w:pPr>
            <w:r w:rsidRPr="004A6489">
              <w:rPr>
                <w:rFonts w:ascii="Arial" w:hAnsi="Arial" w:cs="Arial"/>
              </w:rPr>
              <w:t>Student Ambassadors</w:t>
            </w:r>
          </w:p>
        </w:tc>
        <w:tc>
          <w:tcPr>
            <w:tcW w:w="5156" w:type="dxa"/>
            <w:vAlign w:val="center"/>
          </w:tcPr>
          <w:p w14:paraId="081E4CD1" w14:textId="77777777" w:rsidR="004A6489" w:rsidRPr="004A6489" w:rsidRDefault="004A6489" w:rsidP="004A6489">
            <w:pPr>
              <w:tabs>
                <w:tab w:val="left" w:pos="720"/>
              </w:tabs>
              <w:rPr>
                <w:rFonts w:ascii="Arial" w:hAnsi="Arial" w:cs="Arial"/>
              </w:rPr>
            </w:pPr>
          </w:p>
        </w:tc>
      </w:tr>
      <w:tr w:rsidR="004A6489" w:rsidRPr="004A6489" w14:paraId="424CCF56" w14:textId="77777777" w:rsidTr="00B536A8">
        <w:trPr>
          <w:trHeight w:val="360"/>
        </w:trPr>
        <w:tc>
          <w:tcPr>
            <w:tcW w:w="715" w:type="dxa"/>
            <w:vAlign w:val="center"/>
          </w:tcPr>
          <w:p w14:paraId="77AEDC34" w14:textId="77777777" w:rsidR="004A6489" w:rsidRPr="004A6489" w:rsidRDefault="004A6489" w:rsidP="004A6489">
            <w:pPr>
              <w:tabs>
                <w:tab w:val="left" w:pos="720"/>
              </w:tabs>
              <w:rPr>
                <w:rFonts w:ascii="Arial" w:hAnsi="Arial" w:cs="Arial"/>
              </w:rPr>
            </w:pPr>
          </w:p>
        </w:tc>
        <w:tc>
          <w:tcPr>
            <w:tcW w:w="4055" w:type="dxa"/>
            <w:vAlign w:val="center"/>
          </w:tcPr>
          <w:p w14:paraId="0A42B11A" w14:textId="77777777" w:rsidR="004A6489" w:rsidRPr="004A6489" w:rsidRDefault="004A6489" w:rsidP="004A6489">
            <w:pPr>
              <w:tabs>
                <w:tab w:val="left" w:pos="720"/>
              </w:tabs>
              <w:rPr>
                <w:rFonts w:ascii="Arial" w:hAnsi="Arial" w:cs="Arial"/>
              </w:rPr>
            </w:pPr>
            <w:r w:rsidRPr="004A6489">
              <w:rPr>
                <w:rFonts w:ascii="Arial" w:hAnsi="Arial" w:cs="Arial"/>
              </w:rPr>
              <w:t xml:space="preserve">HYBRID </w:t>
            </w:r>
            <w:r w:rsidRPr="004A6489">
              <w:rPr>
                <w:rFonts w:ascii="Arial" w:hAnsi="Arial" w:cs="Arial"/>
                <w:sz w:val="20"/>
                <w:szCs w:val="20"/>
              </w:rPr>
              <w:t>(please list all models used in Details)</w:t>
            </w:r>
          </w:p>
        </w:tc>
        <w:tc>
          <w:tcPr>
            <w:tcW w:w="5156" w:type="dxa"/>
            <w:vAlign w:val="center"/>
          </w:tcPr>
          <w:p w14:paraId="3B90EFD0" w14:textId="77777777" w:rsidR="004A6489" w:rsidRPr="004A6489" w:rsidRDefault="004A6489" w:rsidP="004A6489">
            <w:pPr>
              <w:tabs>
                <w:tab w:val="left" w:pos="720"/>
              </w:tabs>
              <w:rPr>
                <w:rFonts w:ascii="Arial" w:hAnsi="Arial" w:cs="Arial"/>
              </w:rPr>
            </w:pPr>
          </w:p>
        </w:tc>
      </w:tr>
    </w:tbl>
    <w:p w14:paraId="17BAE8BE" w14:textId="77777777" w:rsidR="004A6489" w:rsidRDefault="004A6489" w:rsidP="004A6489">
      <w:pPr>
        <w:tabs>
          <w:tab w:val="left" w:pos="2892"/>
        </w:tabs>
        <w:rPr>
          <w:rFonts w:ascii="Arial" w:hAnsi="Arial" w:cs="Arial"/>
        </w:rPr>
      </w:pPr>
    </w:p>
    <w:p w14:paraId="787F73F9" w14:textId="77777777" w:rsidR="004A6489" w:rsidRDefault="004A6489" w:rsidP="004A6489">
      <w:pPr>
        <w:tabs>
          <w:tab w:val="left" w:pos="2892"/>
        </w:tabs>
        <w:rPr>
          <w:rFonts w:ascii="Arial" w:hAnsi="Arial" w:cs="Arial"/>
        </w:rPr>
      </w:pPr>
    </w:p>
    <w:p w14:paraId="4C910514" w14:textId="77777777" w:rsidR="004A6489" w:rsidRDefault="004A6489" w:rsidP="004A6489">
      <w:pPr>
        <w:tabs>
          <w:tab w:val="left" w:pos="2892"/>
        </w:tabs>
        <w:rPr>
          <w:rFonts w:ascii="Arial" w:hAnsi="Arial" w:cs="Arial"/>
        </w:rPr>
      </w:pPr>
    </w:p>
    <w:p w14:paraId="727CA036" w14:textId="77777777" w:rsidR="004A6489" w:rsidRDefault="004A6489" w:rsidP="004A6489">
      <w:pPr>
        <w:tabs>
          <w:tab w:val="left" w:pos="2892"/>
        </w:tabs>
        <w:rPr>
          <w:rFonts w:ascii="Arial" w:hAnsi="Arial" w:cs="Arial"/>
        </w:rPr>
      </w:pPr>
    </w:p>
    <w:p w14:paraId="321B308D" w14:textId="77777777" w:rsidR="004A6489" w:rsidRDefault="004A6489" w:rsidP="004A6489">
      <w:pPr>
        <w:tabs>
          <w:tab w:val="left" w:pos="2892"/>
        </w:tabs>
        <w:rPr>
          <w:rFonts w:ascii="Arial" w:hAnsi="Arial" w:cs="Arial"/>
        </w:rPr>
      </w:pPr>
    </w:p>
    <w:p w14:paraId="582271A7" w14:textId="77777777" w:rsidR="004A6489" w:rsidRDefault="004A6489" w:rsidP="004A6489">
      <w:pPr>
        <w:tabs>
          <w:tab w:val="left" w:pos="2892"/>
        </w:tabs>
        <w:rPr>
          <w:rFonts w:ascii="Arial" w:hAnsi="Arial" w:cs="Arial"/>
        </w:rPr>
      </w:pPr>
    </w:p>
    <w:p w14:paraId="3C6F0B1B" w14:textId="77777777" w:rsidR="004A6489" w:rsidRDefault="004A6489" w:rsidP="004A6489">
      <w:pPr>
        <w:tabs>
          <w:tab w:val="left" w:pos="2892"/>
        </w:tabs>
        <w:rPr>
          <w:rFonts w:ascii="Arial" w:hAnsi="Arial" w:cs="Arial"/>
        </w:rPr>
      </w:pPr>
    </w:p>
    <w:p w14:paraId="0B09D2D1" w14:textId="77777777" w:rsidR="004A6489" w:rsidRDefault="004A6489" w:rsidP="004A6489">
      <w:pPr>
        <w:tabs>
          <w:tab w:val="left" w:pos="2892"/>
        </w:tabs>
        <w:rPr>
          <w:rFonts w:ascii="Arial" w:hAnsi="Arial" w:cs="Arial"/>
        </w:rPr>
      </w:pPr>
    </w:p>
    <w:p w14:paraId="12E964C2" w14:textId="77777777" w:rsidR="004A6489" w:rsidRDefault="004A6489" w:rsidP="004A6489">
      <w:pPr>
        <w:tabs>
          <w:tab w:val="left" w:pos="2892"/>
        </w:tabs>
        <w:rPr>
          <w:rFonts w:ascii="Arial" w:hAnsi="Arial" w:cs="Arial"/>
        </w:rPr>
      </w:pPr>
    </w:p>
    <w:p w14:paraId="1ECB2F3C" w14:textId="77777777" w:rsidR="004A6489" w:rsidRDefault="004A6489" w:rsidP="004A6489">
      <w:pPr>
        <w:tabs>
          <w:tab w:val="left" w:pos="2892"/>
        </w:tabs>
        <w:rPr>
          <w:rFonts w:ascii="Arial" w:hAnsi="Arial" w:cs="Arial"/>
        </w:rPr>
      </w:pPr>
    </w:p>
    <w:p w14:paraId="73DFD295" w14:textId="77777777" w:rsidR="004A6489" w:rsidRDefault="004A6489" w:rsidP="004A6489">
      <w:pPr>
        <w:tabs>
          <w:tab w:val="left" w:pos="2892"/>
        </w:tabs>
        <w:rPr>
          <w:rFonts w:ascii="Arial" w:hAnsi="Arial" w:cs="Arial"/>
        </w:rPr>
      </w:pPr>
    </w:p>
    <w:p w14:paraId="6C9E8A66" w14:textId="77777777" w:rsidR="004A6489" w:rsidRDefault="004A6489" w:rsidP="004A6489">
      <w:pPr>
        <w:tabs>
          <w:tab w:val="left" w:pos="2892"/>
        </w:tabs>
        <w:rPr>
          <w:rFonts w:ascii="Arial" w:hAnsi="Arial" w:cs="Arial"/>
        </w:rPr>
      </w:pPr>
    </w:p>
    <w:p w14:paraId="19305707" w14:textId="77777777" w:rsidR="004A6489" w:rsidRDefault="004A6489" w:rsidP="004A6489">
      <w:pPr>
        <w:tabs>
          <w:tab w:val="left" w:pos="2892"/>
        </w:tabs>
        <w:rPr>
          <w:rFonts w:ascii="Arial" w:hAnsi="Arial" w:cs="Arial"/>
        </w:rPr>
      </w:pPr>
    </w:p>
    <w:p w14:paraId="6E8777A4" w14:textId="77777777" w:rsidR="004A6489" w:rsidRDefault="004A6489" w:rsidP="004A6489">
      <w:pPr>
        <w:tabs>
          <w:tab w:val="left" w:pos="2892"/>
        </w:tabs>
        <w:rPr>
          <w:rFonts w:ascii="Arial" w:hAnsi="Arial" w:cs="Arial"/>
        </w:rPr>
      </w:pPr>
    </w:p>
    <w:p w14:paraId="5E05AF16" w14:textId="77777777" w:rsidR="004A6489" w:rsidRDefault="004A6489" w:rsidP="004A6489">
      <w:pPr>
        <w:tabs>
          <w:tab w:val="left" w:pos="2892"/>
        </w:tabs>
        <w:rPr>
          <w:rFonts w:ascii="Arial" w:hAnsi="Arial" w:cs="Arial"/>
        </w:rPr>
      </w:pPr>
    </w:p>
    <w:p w14:paraId="1B1AB709" w14:textId="77777777" w:rsidR="004A6489" w:rsidRDefault="004A6489" w:rsidP="004A6489">
      <w:pPr>
        <w:tabs>
          <w:tab w:val="left" w:pos="2892"/>
        </w:tabs>
        <w:rPr>
          <w:rFonts w:ascii="Arial" w:hAnsi="Arial" w:cs="Arial"/>
        </w:rPr>
      </w:pPr>
    </w:p>
    <w:p w14:paraId="6AEC9827" w14:textId="77777777" w:rsidR="004A6489" w:rsidRDefault="004A6489" w:rsidP="004A6489">
      <w:pPr>
        <w:tabs>
          <w:tab w:val="left" w:pos="2892"/>
        </w:tabs>
        <w:rPr>
          <w:rFonts w:ascii="Arial" w:hAnsi="Arial" w:cs="Arial"/>
        </w:rPr>
      </w:pPr>
    </w:p>
    <w:p w14:paraId="1195FFBD" w14:textId="77777777" w:rsidR="004A6489" w:rsidRDefault="004A6489" w:rsidP="004A6489">
      <w:pPr>
        <w:tabs>
          <w:tab w:val="left" w:pos="2892"/>
        </w:tabs>
        <w:rPr>
          <w:rFonts w:ascii="Arial" w:hAnsi="Arial" w:cs="Arial"/>
        </w:rPr>
      </w:pPr>
    </w:p>
    <w:p w14:paraId="4280BAF8" w14:textId="77777777" w:rsidR="004A6489" w:rsidRDefault="004A6489" w:rsidP="004A6489">
      <w:pPr>
        <w:tabs>
          <w:tab w:val="left" w:pos="2892"/>
        </w:tabs>
        <w:rPr>
          <w:rFonts w:ascii="Arial" w:hAnsi="Arial" w:cs="Arial"/>
        </w:rPr>
      </w:pPr>
    </w:p>
    <w:p w14:paraId="5F91969B" w14:textId="77777777" w:rsidR="004A6489" w:rsidRDefault="004A6489" w:rsidP="004A6489">
      <w:pPr>
        <w:tabs>
          <w:tab w:val="left" w:pos="2892"/>
        </w:tabs>
        <w:rPr>
          <w:rFonts w:ascii="Arial" w:hAnsi="Arial" w:cs="Arial"/>
        </w:rPr>
      </w:pPr>
    </w:p>
    <w:p w14:paraId="6F4BA254" w14:textId="77777777" w:rsidR="004A6489" w:rsidRDefault="004A6489" w:rsidP="004A6489">
      <w:pPr>
        <w:tabs>
          <w:tab w:val="left" w:pos="2892"/>
        </w:tabs>
        <w:rPr>
          <w:rFonts w:ascii="Arial" w:hAnsi="Arial" w:cs="Arial"/>
        </w:rPr>
      </w:pPr>
    </w:p>
    <w:p w14:paraId="439F718B" w14:textId="323CF3CF" w:rsidR="004A6489" w:rsidRPr="004A6489" w:rsidRDefault="004A6489" w:rsidP="004A6489">
      <w:pPr>
        <w:tabs>
          <w:tab w:val="left" w:pos="2892"/>
        </w:tabs>
        <w:rPr>
          <w:rFonts w:ascii="Arial" w:hAnsi="Arial" w:cs="Arial"/>
        </w:rPr>
      </w:pPr>
      <w:r w:rsidRPr="004A6489">
        <w:rPr>
          <w:rFonts w:ascii="Arial" w:hAnsi="Arial" w:cs="Arial"/>
        </w:rPr>
        <w:t>Instructions: The 201</w:t>
      </w:r>
      <w:r w:rsidR="003D4DF5">
        <w:rPr>
          <w:rFonts w:ascii="Arial" w:hAnsi="Arial" w:cs="Arial"/>
        </w:rPr>
        <w:t>9</w:t>
      </w:r>
      <w:r w:rsidRPr="004A6489">
        <w:rPr>
          <w:rFonts w:ascii="Arial" w:hAnsi="Arial" w:cs="Arial"/>
        </w:rPr>
        <w:t>-20</w:t>
      </w:r>
      <w:r w:rsidR="003D4DF5">
        <w:rPr>
          <w:rFonts w:ascii="Arial" w:hAnsi="Arial" w:cs="Arial"/>
        </w:rPr>
        <w:t>20</w:t>
      </w:r>
      <w:r w:rsidRPr="004A6489">
        <w:rPr>
          <w:rFonts w:ascii="Arial" w:hAnsi="Arial" w:cs="Arial"/>
        </w:rPr>
        <w:t xml:space="preserve"> Advising Program Summary section is required. Please provide information regarding your planned 201</w:t>
      </w:r>
      <w:r w:rsidR="003D4DF5">
        <w:rPr>
          <w:rFonts w:ascii="Arial" w:hAnsi="Arial" w:cs="Arial"/>
        </w:rPr>
        <w:t>9</w:t>
      </w:r>
      <w:r w:rsidRPr="004A6489">
        <w:rPr>
          <w:rFonts w:ascii="Arial" w:hAnsi="Arial" w:cs="Arial"/>
        </w:rPr>
        <w:t>-20</w:t>
      </w:r>
      <w:r w:rsidR="003D4DF5">
        <w:rPr>
          <w:rFonts w:ascii="Arial" w:hAnsi="Arial" w:cs="Arial"/>
        </w:rPr>
        <w:t>20</w:t>
      </w:r>
      <w:r w:rsidRPr="004A6489">
        <w:rPr>
          <w:rFonts w:ascii="Arial" w:hAnsi="Arial" w:cs="Arial"/>
        </w:rPr>
        <w:t xml:space="preserve"> College and Career Advising and Mentoring Program, with a particular focus on how you will meet the requirements of Idaho law. In your Program Summary, include details about advising services provided to all students (grades 8-12) or by grade level, if variable by grade. </w:t>
      </w:r>
    </w:p>
    <w:p w14:paraId="56D3B33E" w14:textId="77777777" w:rsidR="004A6489" w:rsidRPr="004A6489" w:rsidRDefault="004A6489" w:rsidP="004A6489">
      <w:pPr>
        <w:tabs>
          <w:tab w:val="left" w:pos="2892"/>
        </w:tabs>
        <w:rPr>
          <w:rFonts w:ascii="Arial" w:hAnsi="Arial" w:cs="Arial"/>
          <w:b/>
        </w:rPr>
      </w:pPr>
    </w:p>
    <w:tbl>
      <w:tblPr>
        <w:tblStyle w:val="TableGrid3"/>
        <w:tblW w:w="9949" w:type="dxa"/>
        <w:tblLook w:val="04A0" w:firstRow="1" w:lastRow="0" w:firstColumn="1" w:lastColumn="0" w:noHBand="0" w:noVBand="1"/>
      </w:tblPr>
      <w:tblGrid>
        <w:gridCol w:w="9949"/>
      </w:tblGrid>
      <w:tr w:rsidR="004A6489" w:rsidRPr="004A6489" w14:paraId="40D67535" w14:textId="77777777" w:rsidTr="00B536A8">
        <w:trPr>
          <w:trHeight w:val="320"/>
        </w:trPr>
        <w:tc>
          <w:tcPr>
            <w:tcW w:w="9949" w:type="dxa"/>
            <w:shd w:val="clear" w:color="auto" w:fill="FF9900"/>
          </w:tcPr>
          <w:p w14:paraId="129031E2" w14:textId="77777777" w:rsidR="004A6489" w:rsidRPr="004A6489" w:rsidRDefault="004A6489" w:rsidP="004A6489">
            <w:pPr>
              <w:tabs>
                <w:tab w:val="left" w:pos="2892"/>
              </w:tabs>
              <w:rPr>
                <w:rFonts w:ascii="Arial" w:hAnsi="Arial" w:cs="Arial"/>
                <w:b/>
              </w:rPr>
            </w:pPr>
            <w:r w:rsidRPr="004A6489">
              <w:rPr>
                <w:rFonts w:ascii="Arial" w:hAnsi="Arial" w:cs="Arial"/>
                <w:b/>
              </w:rPr>
              <w:t>Advising Program Summary - REQUIRED</w:t>
            </w:r>
          </w:p>
        </w:tc>
      </w:tr>
    </w:tbl>
    <w:p w14:paraId="7E5B3E61" w14:textId="77777777" w:rsidR="004A6489" w:rsidRPr="004A6489" w:rsidRDefault="004A6489" w:rsidP="004A6489">
      <w:pPr>
        <w:tabs>
          <w:tab w:val="left" w:pos="2892"/>
        </w:tabs>
        <w:spacing w:after="160"/>
        <w:rPr>
          <w:rFonts w:ascii="Arial" w:hAnsi="Arial" w:cs="Arial"/>
        </w:rPr>
      </w:pPr>
    </w:p>
    <w:p w14:paraId="117B8FCA" w14:textId="5D4650D1" w:rsidR="006157AB" w:rsidRDefault="006157AB" w:rsidP="006157AB">
      <w:pPr>
        <w:tabs>
          <w:tab w:val="left" w:pos="2892"/>
        </w:tabs>
        <w:spacing w:after="160"/>
        <w:rPr>
          <w:ins w:id="276" w:author="AButler" w:date="2019-09-30T15:19:00Z"/>
          <w:rFonts w:ascii="Arial" w:hAnsi="Arial" w:cs="Arial"/>
        </w:rPr>
      </w:pPr>
      <w:ins w:id="277" w:author="AButler" w:date="2019-09-30T15:19:00Z">
        <w:r>
          <w:rPr>
            <w:rFonts w:ascii="Arial" w:hAnsi="Arial" w:cs="Arial"/>
          </w:rPr>
          <w:t>Last year (201</w:t>
        </w:r>
      </w:ins>
      <w:ins w:id="278" w:author="Krissy LaMont" w:date="2019-10-10T17:56:00Z">
        <w:r w:rsidR="00BB2338">
          <w:rPr>
            <w:rFonts w:ascii="Arial" w:hAnsi="Arial" w:cs="Arial"/>
          </w:rPr>
          <w:t>8</w:t>
        </w:r>
      </w:ins>
      <w:ins w:id="279" w:author="AButler" w:date="2019-09-30T15:19:00Z">
        <w:del w:id="280" w:author="Krissy LaMont" w:date="2019-10-10T17:56:00Z">
          <w:r w:rsidDel="00BB2338">
            <w:rPr>
              <w:rFonts w:ascii="Arial" w:hAnsi="Arial" w:cs="Arial"/>
            </w:rPr>
            <w:delText>9</w:delText>
          </w:r>
        </w:del>
        <w:r>
          <w:rPr>
            <w:rFonts w:ascii="Arial" w:hAnsi="Arial" w:cs="Arial"/>
          </w:rPr>
          <w:t>-2019) we started building student portfolios.  These portfolios will include student attitudes and artifacts as they progress through the grades.  Students will review and add to their portfolio each year.</w:t>
        </w:r>
      </w:ins>
    </w:p>
    <w:p w14:paraId="4C480423" w14:textId="77777777" w:rsidR="006157AB" w:rsidRDefault="006157AB" w:rsidP="006157AB">
      <w:pPr>
        <w:tabs>
          <w:tab w:val="left" w:pos="2892"/>
        </w:tabs>
        <w:spacing w:after="160"/>
        <w:rPr>
          <w:ins w:id="281" w:author="AButler" w:date="2019-09-30T15:19:00Z"/>
          <w:rFonts w:ascii="Arial" w:hAnsi="Arial" w:cs="Arial"/>
        </w:rPr>
      </w:pPr>
      <w:ins w:id="282" w:author="AButler" w:date="2019-09-30T15:19:00Z">
        <w:r>
          <w:rPr>
            <w:rFonts w:ascii="Arial" w:hAnsi="Arial" w:cs="Arial"/>
          </w:rPr>
          <w:t>The intent of the portfolio is to give students an opportunity to share their thoughts and beliefs at different points in time, as well as products that they value.  For teachers, the portfolio allows each teacher an opportunity to “know” more about their students when they first have them as students, and to see their progression as they advance in school.</w:t>
        </w:r>
      </w:ins>
    </w:p>
    <w:p w14:paraId="01D37EB2" w14:textId="7A408A1C" w:rsidR="006157AB" w:rsidRPr="004A6489" w:rsidRDefault="006157AB" w:rsidP="006157AB">
      <w:pPr>
        <w:tabs>
          <w:tab w:val="left" w:pos="2892"/>
        </w:tabs>
        <w:spacing w:after="160"/>
        <w:rPr>
          <w:ins w:id="283" w:author="AButler" w:date="2019-09-30T15:19:00Z"/>
          <w:rFonts w:ascii="Arial" w:hAnsi="Arial" w:cs="Arial"/>
        </w:rPr>
      </w:pPr>
      <w:ins w:id="284" w:author="AButler" w:date="2019-09-30T15:19:00Z">
        <w:r>
          <w:rPr>
            <w:rFonts w:ascii="Arial" w:hAnsi="Arial" w:cs="Arial"/>
          </w:rPr>
          <w:t>The portfolio begins with students remembering who they were when they were younger.  They share the career opportunities that they once held dear and can try to weave a web of values, beliefs, and goals that indicate their career preferences as they advance through High School.  Awards, accomplishments, and recognitions will be part of the portfolio which will assist students in completing Scholarship and Job Applications.  Students will build a resume’ and participate in interviews.  They will finish with post-secondary applications and a completed FAFSA.  Their senior project summary will be one of the final inclusions.</w:t>
        </w:r>
      </w:ins>
    </w:p>
    <w:p w14:paraId="0D74FE10" w14:textId="2B0B73AE" w:rsidR="004A6489" w:rsidRPr="004A6489" w:rsidDel="006157AB" w:rsidRDefault="004A6489" w:rsidP="004A6489">
      <w:pPr>
        <w:tabs>
          <w:tab w:val="left" w:pos="2892"/>
        </w:tabs>
        <w:spacing w:after="160"/>
        <w:rPr>
          <w:del w:id="285" w:author="AButler" w:date="2019-09-30T15:20:00Z"/>
          <w:rFonts w:ascii="Arial" w:hAnsi="Arial" w:cs="Arial"/>
        </w:rPr>
      </w:pPr>
    </w:p>
    <w:p w14:paraId="5C4351CD" w14:textId="4D67E438" w:rsidR="004A6489" w:rsidDel="006157AB" w:rsidRDefault="004A6489" w:rsidP="00033B22">
      <w:pPr>
        <w:tabs>
          <w:tab w:val="left" w:pos="2892"/>
        </w:tabs>
        <w:spacing w:after="160"/>
        <w:rPr>
          <w:del w:id="286" w:author="AButler" w:date="2019-09-30T15:20:00Z"/>
          <w:rFonts w:ascii="Arial" w:hAnsi="Arial" w:cs="Arial"/>
        </w:rPr>
      </w:pPr>
    </w:p>
    <w:p w14:paraId="1DA602D6" w14:textId="5ABF2BDA" w:rsidR="004A6489" w:rsidDel="006157AB" w:rsidRDefault="004A6489" w:rsidP="00033B22">
      <w:pPr>
        <w:tabs>
          <w:tab w:val="left" w:pos="2892"/>
        </w:tabs>
        <w:spacing w:after="160"/>
        <w:rPr>
          <w:del w:id="287" w:author="AButler" w:date="2019-09-30T15:20:00Z"/>
          <w:rFonts w:ascii="Arial" w:hAnsi="Arial" w:cs="Arial"/>
        </w:rPr>
      </w:pPr>
    </w:p>
    <w:p w14:paraId="04C78BA9" w14:textId="7FEF00F7" w:rsidR="004A6489" w:rsidDel="006157AB" w:rsidRDefault="004A6489" w:rsidP="00033B22">
      <w:pPr>
        <w:tabs>
          <w:tab w:val="left" w:pos="2892"/>
        </w:tabs>
        <w:spacing w:after="160"/>
        <w:rPr>
          <w:del w:id="288" w:author="AButler" w:date="2019-09-30T15:20:00Z"/>
          <w:rFonts w:ascii="Arial" w:hAnsi="Arial" w:cs="Arial"/>
        </w:rPr>
      </w:pPr>
    </w:p>
    <w:p w14:paraId="7645838B" w14:textId="076014C5" w:rsidR="004A6489" w:rsidDel="006157AB" w:rsidRDefault="004A6489" w:rsidP="00033B22">
      <w:pPr>
        <w:tabs>
          <w:tab w:val="left" w:pos="2892"/>
        </w:tabs>
        <w:spacing w:after="160"/>
        <w:rPr>
          <w:del w:id="289" w:author="AButler" w:date="2019-09-30T15:20:00Z"/>
          <w:rFonts w:ascii="Arial" w:hAnsi="Arial" w:cs="Arial"/>
        </w:rPr>
      </w:pPr>
    </w:p>
    <w:p w14:paraId="63D471B1" w14:textId="73A3ABF5" w:rsidR="001F723F" w:rsidDel="006157AB" w:rsidRDefault="001F723F" w:rsidP="001F723F">
      <w:pPr>
        <w:tabs>
          <w:tab w:val="left" w:pos="720"/>
        </w:tabs>
        <w:spacing w:after="80"/>
        <w:rPr>
          <w:del w:id="290" w:author="AButler" w:date="2019-09-30T15:20:00Z"/>
          <w:rFonts w:ascii="Arial" w:hAnsi="Arial" w:cs="Arial"/>
        </w:rPr>
      </w:pPr>
    </w:p>
    <w:p w14:paraId="681A796D" w14:textId="605954DF" w:rsidR="001F723F" w:rsidDel="006157AB" w:rsidRDefault="001F723F" w:rsidP="001F723F">
      <w:pPr>
        <w:tabs>
          <w:tab w:val="left" w:pos="720"/>
        </w:tabs>
        <w:spacing w:after="80"/>
        <w:rPr>
          <w:del w:id="291" w:author="AButler" w:date="2019-09-30T15:20:00Z"/>
          <w:rFonts w:ascii="Arial" w:hAnsi="Arial" w:cs="Arial"/>
        </w:rPr>
      </w:pPr>
    </w:p>
    <w:p w14:paraId="5AB13A8A" w14:textId="3C750756" w:rsidR="001F723F" w:rsidDel="006157AB" w:rsidRDefault="001F723F" w:rsidP="001F723F">
      <w:pPr>
        <w:tabs>
          <w:tab w:val="left" w:pos="720"/>
        </w:tabs>
        <w:spacing w:after="80"/>
        <w:rPr>
          <w:del w:id="292" w:author="AButler" w:date="2019-09-30T15:20:00Z"/>
          <w:rFonts w:ascii="Arial" w:hAnsi="Arial" w:cs="Arial"/>
        </w:rPr>
      </w:pPr>
    </w:p>
    <w:p w14:paraId="5C1FA835" w14:textId="413FABF2" w:rsidR="004A6489" w:rsidDel="006157AB" w:rsidRDefault="004A6489" w:rsidP="001F723F">
      <w:pPr>
        <w:tabs>
          <w:tab w:val="left" w:pos="720"/>
        </w:tabs>
        <w:spacing w:after="80"/>
        <w:rPr>
          <w:del w:id="293" w:author="AButler" w:date="2019-09-30T15:20:00Z"/>
          <w:rFonts w:ascii="Arial" w:hAnsi="Arial" w:cs="Arial"/>
        </w:rPr>
      </w:pPr>
    </w:p>
    <w:p w14:paraId="4584DE8F" w14:textId="6BCADEFB" w:rsidR="004A6489" w:rsidDel="006157AB" w:rsidRDefault="004A6489" w:rsidP="001F723F">
      <w:pPr>
        <w:tabs>
          <w:tab w:val="left" w:pos="720"/>
        </w:tabs>
        <w:spacing w:after="80"/>
        <w:rPr>
          <w:del w:id="294" w:author="AButler" w:date="2019-09-30T15:20:00Z"/>
          <w:rFonts w:ascii="Arial" w:hAnsi="Arial" w:cs="Arial"/>
        </w:rPr>
      </w:pPr>
    </w:p>
    <w:p w14:paraId="155ADD9B" w14:textId="102A604E" w:rsidR="004A6489" w:rsidDel="006157AB" w:rsidRDefault="004A6489" w:rsidP="001F723F">
      <w:pPr>
        <w:tabs>
          <w:tab w:val="left" w:pos="720"/>
        </w:tabs>
        <w:spacing w:after="80"/>
        <w:rPr>
          <w:del w:id="295" w:author="AButler" w:date="2019-09-30T15:20:00Z"/>
          <w:rFonts w:ascii="Arial" w:hAnsi="Arial" w:cs="Arial"/>
        </w:rPr>
      </w:pPr>
    </w:p>
    <w:p w14:paraId="59F44BFD" w14:textId="75172CB7" w:rsidR="004A6489" w:rsidDel="006157AB" w:rsidRDefault="004A6489" w:rsidP="001F723F">
      <w:pPr>
        <w:tabs>
          <w:tab w:val="left" w:pos="720"/>
        </w:tabs>
        <w:spacing w:after="80"/>
        <w:rPr>
          <w:del w:id="296" w:author="AButler" w:date="2019-09-30T15:20:00Z"/>
          <w:rFonts w:ascii="Arial" w:hAnsi="Arial" w:cs="Arial"/>
        </w:rPr>
      </w:pPr>
    </w:p>
    <w:p w14:paraId="0C140A18" w14:textId="0115BB30" w:rsidR="004A6489" w:rsidDel="006157AB" w:rsidRDefault="004A6489" w:rsidP="001F723F">
      <w:pPr>
        <w:tabs>
          <w:tab w:val="left" w:pos="720"/>
        </w:tabs>
        <w:spacing w:after="80"/>
        <w:rPr>
          <w:del w:id="297" w:author="AButler" w:date="2019-09-30T15:20:00Z"/>
          <w:rFonts w:ascii="Arial" w:hAnsi="Arial" w:cs="Arial"/>
        </w:rPr>
      </w:pPr>
    </w:p>
    <w:p w14:paraId="77D404BF" w14:textId="43043042" w:rsidR="001F723F" w:rsidDel="006157AB" w:rsidRDefault="001F723F" w:rsidP="001F723F">
      <w:pPr>
        <w:tabs>
          <w:tab w:val="left" w:pos="720"/>
        </w:tabs>
        <w:spacing w:after="80"/>
        <w:rPr>
          <w:del w:id="298" w:author="AButler" w:date="2019-09-30T15:20:00Z"/>
          <w:rFonts w:ascii="Arial" w:hAnsi="Arial" w:cs="Arial"/>
        </w:rPr>
      </w:pPr>
    </w:p>
    <w:p w14:paraId="1BC6FEE9" w14:textId="6EF8C20D" w:rsidR="001F723F" w:rsidDel="006157AB" w:rsidRDefault="001F723F" w:rsidP="001F723F">
      <w:pPr>
        <w:tabs>
          <w:tab w:val="left" w:pos="720"/>
        </w:tabs>
        <w:spacing w:after="80"/>
        <w:rPr>
          <w:del w:id="299" w:author="AButler" w:date="2019-09-30T15:20:00Z"/>
          <w:rFonts w:ascii="Arial" w:hAnsi="Arial" w:cs="Arial"/>
        </w:rPr>
      </w:pPr>
    </w:p>
    <w:p w14:paraId="3C2DFD4C" w14:textId="76CA5A13" w:rsidR="004A6489" w:rsidDel="006157AB" w:rsidRDefault="004A6489" w:rsidP="004A6489">
      <w:pPr>
        <w:tabs>
          <w:tab w:val="left" w:pos="720"/>
        </w:tabs>
        <w:spacing w:after="80"/>
        <w:rPr>
          <w:del w:id="300" w:author="AButler" w:date="2019-09-30T15:20:00Z"/>
          <w:rFonts w:ascii="Arial" w:hAnsi="Arial" w:cs="Arial"/>
        </w:rPr>
      </w:pPr>
    </w:p>
    <w:p w14:paraId="4B5B1F7B" w14:textId="74D3F380" w:rsidR="00415956" w:rsidDel="006157AB" w:rsidRDefault="00415956" w:rsidP="004A6489">
      <w:pPr>
        <w:tabs>
          <w:tab w:val="left" w:pos="720"/>
        </w:tabs>
        <w:spacing w:after="80"/>
        <w:rPr>
          <w:del w:id="301" w:author="AButler" w:date="2019-09-30T15:20:00Z"/>
          <w:rFonts w:ascii="Arial" w:hAnsi="Arial" w:cs="Arial"/>
        </w:rPr>
      </w:pPr>
    </w:p>
    <w:p w14:paraId="01D3877B" w14:textId="18EB4BF3" w:rsidR="00415956" w:rsidDel="006157AB" w:rsidRDefault="00415956" w:rsidP="004A6489">
      <w:pPr>
        <w:tabs>
          <w:tab w:val="left" w:pos="720"/>
        </w:tabs>
        <w:spacing w:after="80"/>
        <w:rPr>
          <w:del w:id="302" w:author="AButler" w:date="2019-09-30T15:20:00Z"/>
          <w:rFonts w:ascii="Arial" w:hAnsi="Arial" w:cs="Arial"/>
        </w:rPr>
      </w:pPr>
    </w:p>
    <w:p w14:paraId="2B012C56" w14:textId="6F4D65F6" w:rsidR="00415956" w:rsidDel="006157AB" w:rsidRDefault="00415956" w:rsidP="004A6489">
      <w:pPr>
        <w:tabs>
          <w:tab w:val="left" w:pos="720"/>
        </w:tabs>
        <w:spacing w:after="80"/>
        <w:rPr>
          <w:del w:id="303" w:author="AButler" w:date="2019-09-30T15:20:00Z"/>
          <w:rFonts w:ascii="Arial" w:hAnsi="Arial" w:cs="Arial"/>
        </w:rPr>
      </w:pPr>
    </w:p>
    <w:p w14:paraId="670EB0FD" w14:textId="136A753A" w:rsidR="00415956" w:rsidDel="006157AB" w:rsidRDefault="00415956" w:rsidP="004A6489">
      <w:pPr>
        <w:tabs>
          <w:tab w:val="left" w:pos="720"/>
        </w:tabs>
        <w:spacing w:after="80"/>
        <w:rPr>
          <w:del w:id="304" w:author="AButler" w:date="2019-09-30T15:20:00Z"/>
          <w:rFonts w:ascii="Arial" w:hAnsi="Arial" w:cs="Arial"/>
        </w:rPr>
      </w:pPr>
    </w:p>
    <w:p w14:paraId="39A8D146" w14:textId="74457D96" w:rsidR="00415956" w:rsidDel="006157AB" w:rsidRDefault="00415956" w:rsidP="004A6489">
      <w:pPr>
        <w:tabs>
          <w:tab w:val="left" w:pos="720"/>
        </w:tabs>
        <w:spacing w:after="80"/>
        <w:rPr>
          <w:del w:id="305" w:author="AButler" w:date="2019-09-30T15:20:00Z"/>
          <w:rFonts w:ascii="Arial" w:hAnsi="Arial" w:cs="Arial"/>
        </w:rPr>
      </w:pPr>
    </w:p>
    <w:p w14:paraId="1C712B78" w14:textId="49EDDA0E" w:rsidR="004A6489" w:rsidDel="006157AB" w:rsidRDefault="004A6489" w:rsidP="004A6489">
      <w:pPr>
        <w:tabs>
          <w:tab w:val="left" w:pos="720"/>
        </w:tabs>
        <w:spacing w:after="80"/>
        <w:rPr>
          <w:del w:id="306" w:author="AButler" w:date="2019-09-30T15:20:00Z"/>
          <w:rFonts w:ascii="Arial" w:hAnsi="Arial" w:cs="Arial"/>
        </w:rPr>
      </w:pPr>
    </w:p>
    <w:p w14:paraId="3C9D678C" w14:textId="148FB23C" w:rsidR="004A6489" w:rsidRPr="004A6489" w:rsidDel="006157AB" w:rsidRDefault="004A6489" w:rsidP="004A6489">
      <w:pPr>
        <w:tabs>
          <w:tab w:val="left" w:pos="720"/>
        </w:tabs>
        <w:spacing w:after="80"/>
        <w:rPr>
          <w:del w:id="307" w:author="AButler" w:date="2019-09-30T15:20:00Z"/>
          <w:rFonts w:ascii="Arial" w:hAnsi="Arial" w:cs="Arial"/>
        </w:rPr>
      </w:pPr>
    </w:p>
    <w:p w14:paraId="7D9A2E3D" w14:textId="662954D0" w:rsidR="005A667A" w:rsidDel="006157AB" w:rsidRDefault="005A667A" w:rsidP="005A667A">
      <w:pPr>
        <w:tabs>
          <w:tab w:val="left" w:pos="720"/>
        </w:tabs>
        <w:spacing w:after="80"/>
        <w:rPr>
          <w:del w:id="308" w:author="AButler" w:date="2019-09-30T15:20:00Z"/>
          <w:rFonts w:ascii="Arial" w:hAnsi="Arial" w:cs="Arial"/>
        </w:rPr>
      </w:pPr>
    </w:p>
    <w:p w14:paraId="1EECC5D6" w14:textId="4ED9C91E" w:rsidR="004A6489" w:rsidDel="006157AB" w:rsidRDefault="004A6489" w:rsidP="005A667A">
      <w:pPr>
        <w:tabs>
          <w:tab w:val="left" w:pos="720"/>
        </w:tabs>
        <w:spacing w:after="80"/>
        <w:rPr>
          <w:del w:id="309" w:author="AButler" w:date="2019-09-30T15:20:00Z"/>
          <w:rFonts w:ascii="Arial" w:hAnsi="Arial" w:cs="Arial"/>
        </w:rPr>
      </w:pPr>
    </w:p>
    <w:p w14:paraId="7C6E56F7" w14:textId="578A09BA" w:rsidR="004A6489" w:rsidDel="006157AB" w:rsidRDefault="004A6489" w:rsidP="005A667A">
      <w:pPr>
        <w:tabs>
          <w:tab w:val="left" w:pos="720"/>
        </w:tabs>
        <w:spacing w:after="80"/>
        <w:rPr>
          <w:del w:id="310" w:author="AButler" w:date="2019-09-30T15:20:00Z"/>
          <w:rFonts w:ascii="Arial" w:hAnsi="Arial" w:cs="Arial"/>
        </w:rPr>
      </w:pPr>
    </w:p>
    <w:p w14:paraId="300B32B9" w14:textId="77777777" w:rsidR="004A6489" w:rsidRDefault="004A6489" w:rsidP="005A667A">
      <w:pPr>
        <w:tabs>
          <w:tab w:val="left" w:pos="720"/>
        </w:tabs>
        <w:spacing w:after="80"/>
        <w:rPr>
          <w:rFonts w:ascii="Arial" w:hAnsi="Arial" w:cs="Arial"/>
        </w:rPr>
      </w:pPr>
    </w:p>
    <w:p w14:paraId="38A5B9C0" w14:textId="77777777" w:rsidR="004A6489" w:rsidRDefault="004A6489" w:rsidP="005A667A">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A667A" w14:paraId="0061A41C" w14:textId="77777777" w:rsidTr="00EA5D53">
        <w:trPr>
          <w:trHeight w:val="320"/>
        </w:trPr>
        <w:tc>
          <w:tcPr>
            <w:tcW w:w="9949" w:type="dxa"/>
            <w:shd w:val="clear" w:color="auto" w:fill="000066"/>
          </w:tcPr>
          <w:p w14:paraId="48D3CCB9"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Other Notes / Comments</w:t>
            </w:r>
          </w:p>
        </w:tc>
      </w:tr>
    </w:tbl>
    <w:p w14:paraId="3CE183EA" w14:textId="77777777" w:rsidR="005A667A" w:rsidRDefault="005A667A" w:rsidP="005A667A">
      <w:pPr>
        <w:tabs>
          <w:tab w:val="left" w:pos="2892"/>
        </w:tabs>
        <w:rPr>
          <w:rFonts w:ascii="Arial" w:hAnsi="Arial" w:cs="Arial"/>
        </w:rPr>
      </w:pPr>
    </w:p>
    <w:p w14:paraId="328E7543" w14:textId="77777777" w:rsidR="005A667A" w:rsidRDefault="005A667A" w:rsidP="005A667A">
      <w:pPr>
        <w:tabs>
          <w:tab w:val="left" w:pos="2892"/>
        </w:tabs>
        <w:rPr>
          <w:rFonts w:ascii="Arial" w:hAnsi="Arial" w:cs="Arial"/>
        </w:rPr>
      </w:pPr>
    </w:p>
    <w:p w14:paraId="1E35579F" w14:textId="77777777" w:rsidR="005A667A" w:rsidRDefault="005A667A" w:rsidP="005A667A">
      <w:pPr>
        <w:tabs>
          <w:tab w:val="left" w:pos="2892"/>
        </w:tabs>
        <w:rPr>
          <w:rFonts w:ascii="Arial" w:hAnsi="Arial" w:cs="Arial"/>
        </w:rPr>
      </w:pPr>
    </w:p>
    <w:p w14:paraId="7F6F1ECA" w14:textId="77777777" w:rsidR="005A667A" w:rsidRDefault="005A667A" w:rsidP="005A667A">
      <w:pPr>
        <w:tabs>
          <w:tab w:val="left" w:pos="2892"/>
        </w:tabs>
        <w:rPr>
          <w:rFonts w:ascii="Arial" w:hAnsi="Arial" w:cs="Arial"/>
        </w:rPr>
      </w:pPr>
    </w:p>
    <w:p w14:paraId="64FD15C7" w14:textId="77777777" w:rsidR="005A667A" w:rsidRDefault="005A667A" w:rsidP="005A667A">
      <w:pPr>
        <w:tabs>
          <w:tab w:val="left" w:pos="2892"/>
        </w:tabs>
        <w:rPr>
          <w:rFonts w:ascii="Arial" w:hAnsi="Arial" w:cs="Arial"/>
        </w:rPr>
      </w:pPr>
    </w:p>
    <w:p w14:paraId="5C3970CC" w14:textId="77777777" w:rsidR="005A667A" w:rsidRDefault="005A667A" w:rsidP="005A667A">
      <w:pPr>
        <w:tabs>
          <w:tab w:val="left" w:pos="2892"/>
        </w:tabs>
        <w:rPr>
          <w:rFonts w:ascii="Arial" w:hAnsi="Arial" w:cs="Arial"/>
        </w:rPr>
      </w:pPr>
    </w:p>
    <w:p w14:paraId="22A92577" w14:textId="77777777" w:rsidR="005A667A" w:rsidRDefault="005A667A" w:rsidP="005A667A">
      <w:pPr>
        <w:tabs>
          <w:tab w:val="left" w:pos="2892"/>
        </w:tabs>
        <w:rPr>
          <w:rFonts w:ascii="Arial" w:hAnsi="Arial" w:cs="Arial"/>
        </w:rPr>
      </w:pPr>
    </w:p>
    <w:p w14:paraId="4E0F1A86" w14:textId="77777777" w:rsidR="005A667A" w:rsidRDefault="005A667A" w:rsidP="005A667A">
      <w:pPr>
        <w:tabs>
          <w:tab w:val="left" w:pos="2892"/>
        </w:tabs>
        <w:rPr>
          <w:rFonts w:ascii="Arial" w:hAnsi="Arial" w:cs="Arial"/>
        </w:rPr>
      </w:pPr>
    </w:p>
    <w:p w14:paraId="34796DC8" w14:textId="77777777" w:rsidR="005A667A" w:rsidRDefault="005A667A" w:rsidP="005A667A">
      <w:pPr>
        <w:tabs>
          <w:tab w:val="left" w:pos="2892"/>
        </w:tabs>
        <w:rPr>
          <w:rFonts w:ascii="Arial" w:hAnsi="Arial" w:cs="Arial"/>
        </w:rPr>
      </w:pPr>
    </w:p>
    <w:p w14:paraId="31756919" w14:textId="77777777"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2D968698" w14:textId="77777777" w:rsidTr="00EA5D53">
        <w:trPr>
          <w:trHeight w:val="347"/>
        </w:trPr>
        <w:tc>
          <w:tcPr>
            <w:tcW w:w="9926" w:type="dxa"/>
            <w:shd w:val="clear" w:color="auto" w:fill="000066"/>
          </w:tcPr>
          <w:p w14:paraId="004DBCF4" w14:textId="77777777" w:rsidR="005A667A" w:rsidRDefault="005A667A" w:rsidP="001F723F">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Co</w:t>
            </w:r>
            <w:r w:rsidR="001F723F">
              <w:rPr>
                <w:rFonts w:ascii="Arial" w:hAnsi="Arial" w:cs="Arial"/>
                <w:b/>
                <w:color w:val="FFFFFF" w:themeColor="background1"/>
                <w:sz w:val="24"/>
                <w:szCs w:val="24"/>
              </w:rPr>
              <w:t xml:space="preserve">mbined District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p>
          <w:p w14:paraId="41567A16" w14:textId="77777777" w:rsidR="000C2892" w:rsidRPr="00507F03" w:rsidRDefault="000C2892" w:rsidP="001F723F">
            <w:pPr>
              <w:tabs>
                <w:tab w:val="left" w:pos="2892"/>
              </w:tabs>
              <w:rPr>
                <w:rFonts w:ascii="Arial" w:hAnsi="Arial" w:cs="Arial"/>
                <w:b/>
                <w:color w:val="FFFFFF" w:themeColor="background1"/>
                <w:sz w:val="24"/>
                <w:szCs w:val="24"/>
              </w:rPr>
            </w:pPr>
            <w:r>
              <w:rPr>
                <w:rFonts w:ascii="Arial" w:hAnsi="Arial" w:cs="Arial"/>
                <w:b/>
                <w:color w:val="FFFFFF" w:themeColor="background1"/>
                <w:sz w:val="24"/>
                <w:szCs w:val="24"/>
              </w:rPr>
              <w:t>AND the Literacy Plan Proposed Budget – Template Part 3.</w:t>
            </w:r>
          </w:p>
        </w:tc>
      </w:tr>
    </w:tbl>
    <w:p w14:paraId="02B64CF7" w14:textId="77777777" w:rsidR="005A667A" w:rsidRDefault="005A667A" w:rsidP="005A667A">
      <w:pPr>
        <w:tabs>
          <w:tab w:val="left" w:pos="2892"/>
        </w:tabs>
        <w:rPr>
          <w:rFonts w:ascii="Arial" w:hAnsi="Arial" w:cs="Arial"/>
        </w:rPr>
      </w:pPr>
    </w:p>
    <w:p w14:paraId="26B347BE" w14:textId="77777777" w:rsidR="005A667A" w:rsidRDefault="005A667A" w:rsidP="005A667A">
      <w:pPr>
        <w:tabs>
          <w:tab w:val="left" w:pos="2892"/>
        </w:tabs>
        <w:rPr>
          <w:rFonts w:ascii="Arial" w:hAnsi="Arial" w:cs="Arial"/>
        </w:rPr>
      </w:pPr>
      <w:r>
        <w:rPr>
          <w:rFonts w:ascii="Arial" w:hAnsi="Arial" w:cs="Arial"/>
        </w:rPr>
        <w:t xml:space="preserve">Performance Metrics Instructions: </w:t>
      </w:r>
    </w:p>
    <w:p w14:paraId="46D41DB7" w14:textId="77777777" w:rsidR="005A667A" w:rsidRDefault="005A667A" w:rsidP="005A667A">
      <w:pPr>
        <w:tabs>
          <w:tab w:val="left" w:pos="2892"/>
        </w:tabs>
        <w:rPr>
          <w:rFonts w:ascii="Arial" w:hAnsi="Arial" w:cs="Arial"/>
        </w:rPr>
      </w:pPr>
    </w:p>
    <w:p w14:paraId="5284D038" w14:textId="1C60DAC7" w:rsidR="005A667A" w:rsidRDefault="005A667A" w:rsidP="0090086D">
      <w:pPr>
        <w:tabs>
          <w:tab w:val="left" w:pos="2892"/>
        </w:tabs>
        <w:jc w:val="both"/>
        <w:rPr>
          <w:rFonts w:ascii="Arial" w:hAnsi="Arial" w:cs="Arial"/>
        </w:rPr>
      </w:pPr>
      <w:r>
        <w:rPr>
          <w:rFonts w:ascii="Arial" w:hAnsi="Arial" w:cs="Arial"/>
        </w:rPr>
        <w:t xml:space="preserve">Provide your data and set Benchmarks (performance targets) using the </w:t>
      </w:r>
      <w:r w:rsidRPr="00507F03">
        <w:rPr>
          <w:rFonts w:ascii="Arial" w:hAnsi="Arial" w:cs="Arial"/>
          <w:b/>
        </w:rPr>
        <w:t>201</w:t>
      </w:r>
      <w:r w:rsidR="003D4DF5">
        <w:rPr>
          <w:rFonts w:ascii="Arial" w:hAnsi="Arial" w:cs="Arial"/>
          <w:b/>
        </w:rPr>
        <w:t>9</w:t>
      </w:r>
      <w:r w:rsidRPr="00507F03">
        <w:rPr>
          <w:rFonts w:ascii="Arial" w:hAnsi="Arial" w:cs="Arial"/>
          <w:b/>
        </w:rPr>
        <w:t>-</w:t>
      </w:r>
      <w:r w:rsidR="003D4DF5">
        <w:rPr>
          <w:rFonts w:ascii="Arial" w:hAnsi="Arial" w:cs="Arial"/>
          <w:b/>
        </w:rPr>
        <w:t>20</w:t>
      </w:r>
      <w:r w:rsidRPr="00507F03">
        <w:rPr>
          <w:rFonts w:ascii="Arial" w:hAnsi="Arial" w:cs="Arial"/>
          <w:b/>
        </w:rPr>
        <w:t xml:space="preserve"> </w:t>
      </w:r>
      <w:r>
        <w:rPr>
          <w:rFonts w:ascii="Arial" w:hAnsi="Arial" w:cs="Arial"/>
          <w:b/>
        </w:rPr>
        <w:t>Co</w:t>
      </w:r>
      <w:r w:rsidR="001F723F">
        <w:rPr>
          <w:rFonts w:ascii="Arial" w:hAnsi="Arial" w:cs="Arial"/>
          <w:b/>
        </w:rPr>
        <w:t xml:space="preserve">mbined Plan </w:t>
      </w:r>
      <w:r w:rsidRPr="00507F03">
        <w:rPr>
          <w:rFonts w:ascii="Arial" w:hAnsi="Arial" w:cs="Arial"/>
          <w:b/>
        </w:rPr>
        <w:t>Metrics – Template Part 2</w:t>
      </w:r>
      <w:r>
        <w:rPr>
          <w:rFonts w:ascii="Arial" w:hAnsi="Arial" w:cs="Arial"/>
        </w:rPr>
        <w:t xml:space="preserve">. The template includes </w:t>
      </w:r>
      <w:r w:rsidR="00BA1B5E">
        <w:rPr>
          <w:rFonts w:ascii="Arial" w:hAnsi="Arial" w:cs="Arial"/>
        </w:rPr>
        <w:t xml:space="preserve">three </w:t>
      </w:r>
      <w:r>
        <w:rPr>
          <w:rFonts w:ascii="Arial" w:hAnsi="Arial" w:cs="Arial"/>
        </w:rPr>
        <w:t>(</w:t>
      </w:r>
      <w:r w:rsidR="00BA1B5E">
        <w:rPr>
          <w:rFonts w:ascii="Arial" w:hAnsi="Arial" w:cs="Arial"/>
        </w:rPr>
        <w:t>3</w:t>
      </w:r>
      <w:r>
        <w:rPr>
          <w:rFonts w:ascii="Arial" w:hAnsi="Arial" w:cs="Arial"/>
        </w:rPr>
        <w:t xml:space="preserve">) tabs: Instructions </w:t>
      </w:r>
      <w:r w:rsidR="00CD558C">
        <w:rPr>
          <w:rFonts w:ascii="Arial" w:hAnsi="Arial" w:cs="Arial"/>
        </w:rPr>
        <w:t>and</w:t>
      </w:r>
      <w:r>
        <w:rPr>
          <w:rFonts w:ascii="Arial" w:hAnsi="Arial" w:cs="Arial"/>
        </w:rPr>
        <w:t xml:space="preserve"> Examples</w:t>
      </w:r>
      <w:r w:rsidR="00BA1B5E">
        <w:rPr>
          <w:rFonts w:ascii="Arial" w:hAnsi="Arial" w:cs="Arial"/>
        </w:rPr>
        <w:t>,</w:t>
      </w:r>
      <w:r>
        <w:rPr>
          <w:rFonts w:ascii="Arial" w:hAnsi="Arial" w:cs="Arial"/>
        </w:rPr>
        <w:t xml:space="preserve"> Metrics</w:t>
      </w:r>
      <w:r w:rsidR="00BA1B5E">
        <w:rPr>
          <w:rFonts w:ascii="Arial" w:hAnsi="Arial" w:cs="Arial"/>
        </w:rPr>
        <w:t>, and Demographics</w:t>
      </w:r>
      <w:r>
        <w:rPr>
          <w:rFonts w:ascii="Arial" w:hAnsi="Arial" w:cs="Arial"/>
        </w:rPr>
        <w:t>. Please review the Instructions and Examples tab before entering your data into the Metrics tab.</w:t>
      </w:r>
    </w:p>
    <w:p w14:paraId="4C34CCE9" w14:textId="77777777" w:rsidR="005A667A" w:rsidRDefault="005A667A" w:rsidP="0090086D">
      <w:pPr>
        <w:tabs>
          <w:tab w:val="left" w:pos="2892"/>
        </w:tabs>
        <w:jc w:val="both"/>
        <w:rPr>
          <w:rFonts w:ascii="Arial" w:hAnsi="Arial" w:cs="Arial"/>
        </w:rPr>
      </w:pPr>
    </w:p>
    <w:p w14:paraId="20A5D4F2" w14:textId="77777777" w:rsidR="000C2892" w:rsidRDefault="000C2892" w:rsidP="0090086D">
      <w:pPr>
        <w:tabs>
          <w:tab w:val="left" w:pos="2892"/>
        </w:tabs>
        <w:jc w:val="both"/>
        <w:rPr>
          <w:rFonts w:ascii="Arial" w:hAnsi="Arial" w:cs="Arial"/>
        </w:rPr>
      </w:pPr>
      <w:r>
        <w:rPr>
          <w:rFonts w:ascii="Arial" w:hAnsi="Arial" w:cs="Arial"/>
        </w:rPr>
        <w:t xml:space="preserve">Literacy Plan Proposed Budget Instructions:  </w:t>
      </w:r>
    </w:p>
    <w:p w14:paraId="14E71AA3" w14:textId="77777777" w:rsidR="000C2892" w:rsidRDefault="000C2892" w:rsidP="0090086D">
      <w:pPr>
        <w:tabs>
          <w:tab w:val="left" w:pos="2892"/>
        </w:tabs>
        <w:jc w:val="both"/>
        <w:rPr>
          <w:rFonts w:ascii="Arial" w:hAnsi="Arial" w:cs="Arial"/>
        </w:rPr>
      </w:pPr>
    </w:p>
    <w:p w14:paraId="00F5A713" w14:textId="77777777" w:rsidR="000C2892" w:rsidRDefault="000C2892" w:rsidP="0090086D">
      <w:pPr>
        <w:tabs>
          <w:tab w:val="left" w:pos="2892"/>
        </w:tabs>
        <w:jc w:val="both"/>
        <w:rPr>
          <w:rFonts w:ascii="Arial" w:hAnsi="Arial" w:cs="Arial"/>
        </w:rPr>
      </w:pPr>
      <w:r>
        <w:rPr>
          <w:rFonts w:ascii="Arial" w:hAnsi="Arial" w:cs="Arial"/>
        </w:rPr>
        <w:t>Provide</w:t>
      </w:r>
      <w:r w:rsidRPr="00EA51E6">
        <w:rPr>
          <w:rFonts w:ascii="Arial" w:hAnsi="Arial" w:cs="Arial"/>
        </w:rPr>
        <w:t xml:space="preserve"> </w:t>
      </w:r>
      <w:r>
        <w:rPr>
          <w:rFonts w:ascii="Arial" w:hAnsi="Arial" w:cs="Arial"/>
        </w:rPr>
        <w:t>the Proposed L</w:t>
      </w:r>
      <w:r w:rsidRPr="00EA51E6">
        <w:rPr>
          <w:rFonts w:ascii="Arial" w:hAnsi="Arial" w:cs="Arial"/>
        </w:rPr>
        <w:t xml:space="preserve">iteracy </w:t>
      </w:r>
      <w:r>
        <w:rPr>
          <w:rFonts w:ascii="Arial" w:hAnsi="Arial" w:cs="Arial"/>
        </w:rPr>
        <w:t>P</w:t>
      </w:r>
      <w:r w:rsidRPr="00EA51E6">
        <w:rPr>
          <w:rFonts w:ascii="Arial" w:hAnsi="Arial" w:cs="Arial"/>
        </w:rPr>
        <w:t xml:space="preserve">lan </w:t>
      </w:r>
      <w:r>
        <w:rPr>
          <w:rFonts w:ascii="Arial" w:hAnsi="Arial" w:cs="Arial"/>
        </w:rPr>
        <w:t>B</w:t>
      </w:r>
      <w:r w:rsidRPr="00EA51E6">
        <w:rPr>
          <w:rFonts w:ascii="Arial" w:hAnsi="Arial" w:cs="Arial"/>
        </w:rPr>
        <w:t xml:space="preserve">udget </w:t>
      </w:r>
      <w:r>
        <w:rPr>
          <w:rFonts w:ascii="Arial" w:hAnsi="Arial" w:cs="Arial"/>
        </w:rPr>
        <w:t xml:space="preserve">using the </w:t>
      </w:r>
      <w:r w:rsidRPr="00B83E30">
        <w:rPr>
          <w:rFonts w:ascii="Arial" w:hAnsi="Arial" w:cs="Arial"/>
          <w:b/>
        </w:rPr>
        <w:t>201</w:t>
      </w:r>
      <w:r w:rsidR="003D4DF5">
        <w:rPr>
          <w:rFonts w:ascii="Arial" w:hAnsi="Arial" w:cs="Arial"/>
          <w:b/>
        </w:rPr>
        <w:t>9</w:t>
      </w:r>
      <w:r w:rsidRPr="00B83E30">
        <w:rPr>
          <w:rFonts w:ascii="Arial" w:hAnsi="Arial" w:cs="Arial"/>
          <w:b/>
        </w:rPr>
        <w:t>-</w:t>
      </w:r>
      <w:r w:rsidR="003D4DF5">
        <w:rPr>
          <w:rFonts w:ascii="Arial" w:hAnsi="Arial" w:cs="Arial"/>
          <w:b/>
        </w:rPr>
        <w:t>20</w:t>
      </w:r>
      <w:r w:rsidRPr="00B83E30">
        <w:rPr>
          <w:rFonts w:ascii="Arial" w:hAnsi="Arial" w:cs="Arial"/>
          <w:b/>
        </w:rPr>
        <w:t xml:space="preserve"> </w:t>
      </w:r>
      <w:r w:rsidR="007A4C04">
        <w:rPr>
          <w:rFonts w:ascii="Arial" w:hAnsi="Arial" w:cs="Arial"/>
          <w:b/>
        </w:rPr>
        <w:t xml:space="preserve">Combined Plan- </w:t>
      </w:r>
      <w:r w:rsidRPr="00B83E30">
        <w:rPr>
          <w:rFonts w:ascii="Arial" w:hAnsi="Arial" w:cs="Arial"/>
          <w:b/>
        </w:rPr>
        <w:t>Literacy Budget – Template</w:t>
      </w:r>
      <w:r w:rsidRPr="00EA51E6">
        <w:rPr>
          <w:rFonts w:ascii="Arial" w:hAnsi="Arial" w:cs="Arial"/>
          <w:b/>
        </w:rPr>
        <w:t xml:space="preserve"> </w:t>
      </w:r>
      <w:r>
        <w:rPr>
          <w:rFonts w:ascii="Arial" w:hAnsi="Arial" w:cs="Arial"/>
          <w:b/>
        </w:rPr>
        <w:t>Part 3</w:t>
      </w:r>
      <w:r w:rsidRPr="00EA51E6">
        <w:rPr>
          <w:rFonts w:ascii="Arial" w:hAnsi="Arial" w:cs="Arial"/>
        </w:rPr>
        <w:t>.</w:t>
      </w:r>
      <w:r>
        <w:rPr>
          <w:rFonts w:ascii="Arial" w:hAnsi="Arial" w:cs="Arial"/>
        </w:rPr>
        <w:t xml:space="preserve"> Please note that the budget template includes three (3) tabs: Instructions, Budget Estimator, and Proposed Budget. Please review the Instructions tab before entering your data into the Proposed Budget tab.</w:t>
      </w:r>
    </w:p>
    <w:p w14:paraId="6B173ECB" w14:textId="77777777" w:rsidR="005A667A" w:rsidRDefault="005A667A" w:rsidP="005A667A">
      <w:pPr>
        <w:tabs>
          <w:tab w:val="left" w:pos="2892"/>
        </w:tabs>
        <w:rPr>
          <w:rFonts w:ascii="Arial" w:hAnsi="Arial" w:cs="Arial"/>
          <w:color w:val="A6A6A6" w:themeColor="background1" w:themeShade="A6"/>
        </w:rPr>
      </w:pPr>
    </w:p>
    <w:p w14:paraId="75D0E91B" w14:textId="77777777" w:rsidR="005A667A" w:rsidRDefault="005A667A" w:rsidP="005A667A">
      <w:pPr>
        <w:tabs>
          <w:tab w:val="left" w:pos="2892"/>
        </w:tabs>
        <w:rPr>
          <w:rFonts w:ascii="Arial" w:hAnsi="Arial" w:cs="Arial"/>
          <w:color w:val="A6A6A6" w:themeColor="background1" w:themeShade="A6"/>
        </w:rPr>
      </w:pPr>
    </w:p>
    <w:p w14:paraId="6A8BA3D2" w14:textId="77777777" w:rsidR="00BA5458" w:rsidRDefault="00BA5458" w:rsidP="00C778B4">
      <w:pPr>
        <w:tabs>
          <w:tab w:val="left" w:pos="2892"/>
        </w:tabs>
        <w:rPr>
          <w:rFonts w:ascii="Arial" w:hAnsi="Arial" w:cs="Arial"/>
        </w:rPr>
      </w:pPr>
    </w:p>
    <w:sectPr w:rsidR="00BA5458" w:rsidSect="009A2AFF">
      <w:footerReference w:type="default" r:id="rId23"/>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7DC5" w14:textId="77777777" w:rsidR="00D64DAC" w:rsidRDefault="00D64DAC" w:rsidP="00665F1D">
      <w:r>
        <w:separator/>
      </w:r>
    </w:p>
  </w:endnote>
  <w:endnote w:type="continuationSeparator" w:id="0">
    <w:p w14:paraId="6FF4A9D5" w14:textId="77777777" w:rsidR="00D64DAC" w:rsidRDefault="00D64DAC"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523"/>
      <w:docPartObj>
        <w:docPartGallery w:val="Page Numbers (Bottom of Page)"/>
        <w:docPartUnique/>
      </w:docPartObj>
    </w:sdtPr>
    <w:sdtEndPr>
      <w:rPr>
        <w:noProof/>
      </w:rPr>
    </w:sdtEndPr>
    <w:sdtContent>
      <w:p w14:paraId="65A29A71" w14:textId="10F4B766" w:rsidR="00616239" w:rsidRDefault="00616239">
        <w:pPr>
          <w:pStyle w:val="Footer"/>
          <w:jc w:val="right"/>
        </w:pPr>
        <w:r>
          <w:fldChar w:fldCharType="begin"/>
        </w:r>
        <w:r>
          <w:instrText xml:space="preserve"> PAGE   \* MERGEFORMAT </w:instrText>
        </w:r>
        <w:r>
          <w:fldChar w:fldCharType="separate"/>
        </w:r>
        <w:r w:rsidR="00710248">
          <w:rPr>
            <w:noProof/>
          </w:rPr>
          <w:t>i</w:t>
        </w:r>
        <w:r>
          <w:rPr>
            <w:noProof/>
          </w:rPr>
          <w:fldChar w:fldCharType="end"/>
        </w:r>
      </w:p>
    </w:sdtContent>
  </w:sdt>
  <w:p w14:paraId="2A0BCB14"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14:paraId="74FC6E91" w14:textId="21201AB8" w:rsidR="00616239" w:rsidRDefault="00616239">
        <w:pPr>
          <w:pStyle w:val="Footer"/>
          <w:jc w:val="right"/>
        </w:pPr>
        <w:r>
          <w:fldChar w:fldCharType="begin"/>
        </w:r>
        <w:r>
          <w:instrText xml:space="preserve"> PAGE   \* MERGEFORMAT </w:instrText>
        </w:r>
        <w:r>
          <w:fldChar w:fldCharType="separate"/>
        </w:r>
        <w:r w:rsidR="00710248">
          <w:rPr>
            <w:noProof/>
          </w:rPr>
          <w:t>13</w:t>
        </w:r>
        <w:r>
          <w:rPr>
            <w:noProof/>
          </w:rPr>
          <w:fldChar w:fldCharType="end"/>
        </w:r>
      </w:p>
    </w:sdtContent>
  </w:sdt>
  <w:p w14:paraId="132AAA4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119E" w14:textId="77777777" w:rsidR="00D64DAC" w:rsidRDefault="00D64DAC" w:rsidP="00665F1D">
      <w:r>
        <w:separator/>
      </w:r>
    </w:p>
  </w:footnote>
  <w:footnote w:type="continuationSeparator" w:id="0">
    <w:p w14:paraId="35EDC9AF" w14:textId="77777777" w:rsidR="00D64DAC" w:rsidRDefault="00D64DAC"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9E94" w14:textId="77777777" w:rsidR="00616239" w:rsidRPr="00D56209" w:rsidRDefault="005A667A" w:rsidP="00621986">
    <w:pPr>
      <w:tabs>
        <w:tab w:val="left" w:pos="0"/>
      </w:tabs>
      <w:jc w:val="center"/>
      <w:rPr>
        <w:rFonts w:ascii="Arial" w:hAnsi="Arial" w:cs="Arial"/>
        <w:b/>
        <w:caps/>
        <w:sz w:val="32"/>
      </w:rPr>
    </w:pPr>
    <w:r>
      <w:rPr>
        <w:rFonts w:ascii="Arial" w:hAnsi="Arial" w:cs="Arial"/>
        <w:b/>
        <w:caps/>
        <w:sz w:val="32"/>
      </w:rPr>
      <w:t>CO</w:t>
    </w:r>
    <w:r w:rsidR="001941AF">
      <w:rPr>
        <w:rFonts w:ascii="Arial" w:hAnsi="Arial" w:cs="Arial"/>
        <w:b/>
        <w:caps/>
        <w:sz w:val="32"/>
      </w:rPr>
      <w:t xml:space="preserve">MBINED DISTRICT </w:t>
    </w:r>
    <w:r w:rsidR="00507F03">
      <w:rPr>
        <w:rFonts w:ascii="Arial" w:hAnsi="Arial" w:cs="Arial"/>
        <w:b/>
        <w:caps/>
        <w:sz w:val="32"/>
      </w:rPr>
      <w:t>PLAN</w:t>
    </w:r>
    <w:r w:rsidR="003979CA">
      <w:rPr>
        <w:rFonts w:ascii="Arial" w:hAnsi="Arial" w:cs="Arial"/>
        <w:b/>
        <w:caps/>
        <w:sz w:val="32"/>
      </w:rPr>
      <w:t xml:space="preserve"> (201</w:t>
    </w:r>
    <w:r w:rsidR="003D4DF5">
      <w:rPr>
        <w:rFonts w:ascii="Arial" w:hAnsi="Arial" w:cs="Arial"/>
        <w:b/>
        <w:caps/>
        <w:sz w:val="32"/>
      </w:rPr>
      <w:t>9</w:t>
    </w:r>
    <w:r w:rsidR="003979CA">
      <w:rPr>
        <w:rFonts w:ascii="Arial" w:hAnsi="Arial" w:cs="Arial"/>
        <w:b/>
        <w:caps/>
        <w:sz w:val="32"/>
      </w:rPr>
      <w:t>-20</w:t>
    </w:r>
    <w:r w:rsidR="003D4DF5">
      <w:rPr>
        <w:rFonts w:ascii="Arial" w:hAnsi="Arial" w:cs="Arial"/>
        <w:b/>
        <w:caps/>
        <w:sz w:val="32"/>
      </w:rPr>
      <w:t>20</w:t>
    </w:r>
    <w:r w:rsidR="003979CA">
      <w:rPr>
        <w:rFonts w:ascii="Arial" w:hAnsi="Arial" w:cs="Arial"/>
        <w:b/>
        <w:caps/>
        <w:sz w:val="32"/>
      </w:rPr>
      <w:t>)</w:t>
    </w:r>
  </w:p>
  <w:p w14:paraId="473A3E66" w14:textId="77777777" w:rsidR="00507F03" w:rsidRDefault="001941AF" w:rsidP="00621986">
    <w:pPr>
      <w:tabs>
        <w:tab w:val="left" w:pos="0"/>
      </w:tabs>
      <w:jc w:val="center"/>
      <w:rPr>
        <w:rFonts w:ascii="Arial" w:hAnsi="Arial" w:cs="Arial"/>
        <w:b/>
      </w:rPr>
    </w:pPr>
    <w:r w:rsidRPr="001941AF">
      <w:rPr>
        <w:rFonts w:ascii="Arial" w:hAnsi="Arial" w:cs="Arial"/>
        <w:b/>
      </w:rPr>
      <w:t xml:space="preserve">Continuous Improvement Plan </w:t>
    </w:r>
    <w:r w:rsidRPr="001941AF">
      <w:rPr>
        <w:rFonts w:ascii="Arial" w:hAnsi="Arial" w:cs="Arial"/>
        <w:b/>
      </w:rPr>
      <w:sym w:font="Symbol" w:char="F0B7"/>
    </w:r>
    <w:r w:rsidR="001E1E50">
      <w:rPr>
        <w:rFonts w:ascii="Arial" w:hAnsi="Arial" w:cs="Arial"/>
        <w:b/>
      </w:rPr>
      <w:t xml:space="preserve"> College and</w:t>
    </w:r>
    <w:r w:rsidRPr="001941AF">
      <w:rPr>
        <w:rFonts w:ascii="Arial" w:hAnsi="Arial" w:cs="Arial"/>
        <w:b/>
      </w:rPr>
      <w:t xml:space="preserve"> Career Advising Plan </w:t>
    </w:r>
    <w:r w:rsidRPr="001941AF">
      <w:rPr>
        <w:rFonts w:ascii="Arial" w:hAnsi="Arial" w:cs="Arial"/>
        <w:b/>
      </w:rPr>
      <w:sym w:font="Symbol" w:char="F0B7"/>
    </w:r>
    <w:r w:rsidRPr="001941AF">
      <w:rPr>
        <w:rFonts w:ascii="Arial" w:hAnsi="Arial" w:cs="Arial"/>
        <w:b/>
      </w:rPr>
      <w:t xml:space="preserve"> Literacy Intervention Plan</w:t>
    </w:r>
  </w:p>
  <w:p w14:paraId="2078B675" w14:textId="77777777" w:rsidR="001941AF" w:rsidRPr="001941AF" w:rsidRDefault="001941AF" w:rsidP="00621986">
    <w:pPr>
      <w:tabs>
        <w:tab w:val="left" w:pos="0"/>
      </w:tabs>
      <w:jc w:val="center"/>
      <w:rPr>
        <w:rFonts w:ascii="Arial" w:hAnsi="Arial" w:cs="Arial"/>
        <w:b/>
      </w:rPr>
    </w:pPr>
  </w:p>
  <w:p w14:paraId="51FC7374" w14:textId="77777777"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14:paraId="5CE617E2" w14:textId="77777777"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E53"/>
    <w:multiLevelType w:val="hybridMultilevel"/>
    <w:tmpl w:val="0918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B230E"/>
    <w:multiLevelType w:val="multilevel"/>
    <w:tmpl w:val="FF24B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FF7ABF"/>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803024"/>
    <w:multiLevelType w:val="hybridMultilevel"/>
    <w:tmpl w:val="06E037E2"/>
    <w:lvl w:ilvl="0" w:tplc="47BA3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02155"/>
    <w:multiLevelType w:val="hybridMultilevel"/>
    <w:tmpl w:val="0B6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A517B"/>
    <w:multiLevelType w:val="multilevel"/>
    <w:tmpl w:val="2990C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D93580"/>
    <w:multiLevelType w:val="multilevel"/>
    <w:tmpl w:val="4CE8D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73198F"/>
    <w:multiLevelType w:val="hybridMultilevel"/>
    <w:tmpl w:val="737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31F46"/>
    <w:multiLevelType w:val="hybridMultilevel"/>
    <w:tmpl w:val="84900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32AB5"/>
    <w:multiLevelType w:val="multilevel"/>
    <w:tmpl w:val="39DC0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7"/>
  </w:num>
  <w:num w:numId="3">
    <w:abstractNumId w:val="22"/>
  </w:num>
  <w:num w:numId="4">
    <w:abstractNumId w:val="21"/>
  </w:num>
  <w:num w:numId="5">
    <w:abstractNumId w:val="3"/>
  </w:num>
  <w:num w:numId="6">
    <w:abstractNumId w:val="5"/>
  </w:num>
  <w:num w:numId="7">
    <w:abstractNumId w:val="1"/>
  </w:num>
  <w:num w:numId="8">
    <w:abstractNumId w:val="11"/>
  </w:num>
  <w:num w:numId="9">
    <w:abstractNumId w:val="23"/>
  </w:num>
  <w:num w:numId="10">
    <w:abstractNumId w:val="2"/>
  </w:num>
  <w:num w:numId="11">
    <w:abstractNumId w:val="4"/>
  </w:num>
  <w:num w:numId="12">
    <w:abstractNumId w:val="0"/>
  </w:num>
  <w:num w:numId="13">
    <w:abstractNumId w:val="10"/>
  </w:num>
  <w:num w:numId="14">
    <w:abstractNumId w:val="12"/>
  </w:num>
  <w:num w:numId="15">
    <w:abstractNumId w:val="13"/>
  </w:num>
  <w:num w:numId="16">
    <w:abstractNumId w:val="9"/>
  </w:num>
  <w:num w:numId="17">
    <w:abstractNumId w:val="18"/>
  </w:num>
  <w:num w:numId="18">
    <w:abstractNumId w:val="6"/>
  </w:num>
  <w:num w:numId="19">
    <w:abstractNumId w:val="16"/>
  </w:num>
  <w:num w:numId="20">
    <w:abstractNumId w:val="17"/>
  </w:num>
  <w:num w:numId="21">
    <w:abstractNumId w:val="15"/>
  </w:num>
  <w:num w:numId="22">
    <w:abstractNumId w:val="8"/>
  </w:num>
  <w:num w:numId="23">
    <w:abstractNumId w:val="20"/>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Henken">
    <w15:presenceInfo w15:providerId="AD" w15:userId="S-1-5-21-3261256301-358373943-1168898465-17616"/>
  </w15:person>
  <w15:person w15:author="AButler">
    <w15:presenceInfo w15:providerId="None" w15:userId="AButler"/>
  </w15:person>
  <w15:person w15:author="Microsoft Office User">
    <w15:presenceInfo w15:providerId="None" w15:userId="Microsoft Office User"/>
  </w15:person>
  <w15:person w15:author="Krissy LaMont">
    <w15:presenceInfo w15:providerId="AD" w15:userId="S-1-5-21-26611976-3230407854-1723138233-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053E4"/>
    <w:rsid w:val="00017470"/>
    <w:rsid w:val="00031F86"/>
    <w:rsid w:val="00033B22"/>
    <w:rsid w:val="00036E85"/>
    <w:rsid w:val="00051F12"/>
    <w:rsid w:val="00080057"/>
    <w:rsid w:val="000805E3"/>
    <w:rsid w:val="000C2892"/>
    <w:rsid w:val="000C38F0"/>
    <w:rsid w:val="000C7C19"/>
    <w:rsid w:val="000D4F51"/>
    <w:rsid w:val="000D706A"/>
    <w:rsid w:val="000F5D92"/>
    <w:rsid w:val="00107E25"/>
    <w:rsid w:val="001200A2"/>
    <w:rsid w:val="00142E2F"/>
    <w:rsid w:val="0015537D"/>
    <w:rsid w:val="00155CBA"/>
    <w:rsid w:val="001941AF"/>
    <w:rsid w:val="001B3E65"/>
    <w:rsid w:val="001E1E50"/>
    <w:rsid w:val="001E2DE9"/>
    <w:rsid w:val="001E7186"/>
    <w:rsid w:val="001F05DD"/>
    <w:rsid w:val="001F19F8"/>
    <w:rsid w:val="001F723F"/>
    <w:rsid w:val="0021334A"/>
    <w:rsid w:val="00253F24"/>
    <w:rsid w:val="00264447"/>
    <w:rsid w:val="0026481F"/>
    <w:rsid w:val="00274558"/>
    <w:rsid w:val="002A62E1"/>
    <w:rsid w:val="00301CD4"/>
    <w:rsid w:val="003313DE"/>
    <w:rsid w:val="00331B1C"/>
    <w:rsid w:val="00366EF1"/>
    <w:rsid w:val="00382A10"/>
    <w:rsid w:val="003925E9"/>
    <w:rsid w:val="003979CA"/>
    <w:rsid w:val="003A18EC"/>
    <w:rsid w:val="003A4492"/>
    <w:rsid w:val="003B3E40"/>
    <w:rsid w:val="003B46A9"/>
    <w:rsid w:val="003C2DF9"/>
    <w:rsid w:val="003C6D24"/>
    <w:rsid w:val="003D4DF5"/>
    <w:rsid w:val="003E1892"/>
    <w:rsid w:val="004015D0"/>
    <w:rsid w:val="0040442B"/>
    <w:rsid w:val="004065BA"/>
    <w:rsid w:val="00415956"/>
    <w:rsid w:val="004319C2"/>
    <w:rsid w:val="00440D6F"/>
    <w:rsid w:val="004756A4"/>
    <w:rsid w:val="0048478F"/>
    <w:rsid w:val="00485FC8"/>
    <w:rsid w:val="00497AF8"/>
    <w:rsid w:val="004A6489"/>
    <w:rsid w:val="004B0B3F"/>
    <w:rsid w:val="004B0CB6"/>
    <w:rsid w:val="004B1222"/>
    <w:rsid w:val="004D7770"/>
    <w:rsid w:val="004E49BB"/>
    <w:rsid w:val="004F5A90"/>
    <w:rsid w:val="00506FC0"/>
    <w:rsid w:val="00507F03"/>
    <w:rsid w:val="00510AD0"/>
    <w:rsid w:val="005A667A"/>
    <w:rsid w:val="005E085B"/>
    <w:rsid w:val="005E15BF"/>
    <w:rsid w:val="005F3C91"/>
    <w:rsid w:val="00604AD3"/>
    <w:rsid w:val="00610AAC"/>
    <w:rsid w:val="00613869"/>
    <w:rsid w:val="006157AB"/>
    <w:rsid w:val="00616239"/>
    <w:rsid w:val="00621986"/>
    <w:rsid w:val="0065167B"/>
    <w:rsid w:val="00664AE1"/>
    <w:rsid w:val="00665E5D"/>
    <w:rsid w:val="00665F1D"/>
    <w:rsid w:val="00696A3B"/>
    <w:rsid w:val="006A152F"/>
    <w:rsid w:val="006A4FBD"/>
    <w:rsid w:val="006D04FD"/>
    <w:rsid w:val="006E07BC"/>
    <w:rsid w:val="006E0EC3"/>
    <w:rsid w:val="006E29B8"/>
    <w:rsid w:val="00710248"/>
    <w:rsid w:val="007115E3"/>
    <w:rsid w:val="00732D88"/>
    <w:rsid w:val="00740B4C"/>
    <w:rsid w:val="007713EC"/>
    <w:rsid w:val="00780DE0"/>
    <w:rsid w:val="00785905"/>
    <w:rsid w:val="007919AB"/>
    <w:rsid w:val="007A4C04"/>
    <w:rsid w:val="007C2A33"/>
    <w:rsid w:val="007C3DF4"/>
    <w:rsid w:val="007E3E62"/>
    <w:rsid w:val="007E4535"/>
    <w:rsid w:val="007F0E40"/>
    <w:rsid w:val="007F25B7"/>
    <w:rsid w:val="007F536D"/>
    <w:rsid w:val="007F7002"/>
    <w:rsid w:val="008146DD"/>
    <w:rsid w:val="0084201C"/>
    <w:rsid w:val="008558B3"/>
    <w:rsid w:val="0086208D"/>
    <w:rsid w:val="00890325"/>
    <w:rsid w:val="008A300E"/>
    <w:rsid w:val="008A75E5"/>
    <w:rsid w:val="008B7938"/>
    <w:rsid w:val="008E242B"/>
    <w:rsid w:val="0090086D"/>
    <w:rsid w:val="009063D8"/>
    <w:rsid w:val="009103DE"/>
    <w:rsid w:val="00911815"/>
    <w:rsid w:val="00950315"/>
    <w:rsid w:val="00964215"/>
    <w:rsid w:val="00965661"/>
    <w:rsid w:val="00967321"/>
    <w:rsid w:val="0099310B"/>
    <w:rsid w:val="00996C8E"/>
    <w:rsid w:val="009A2AFF"/>
    <w:rsid w:val="009B533F"/>
    <w:rsid w:val="009D08F9"/>
    <w:rsid w:val="009E207A"/>
    <w:rsid w:val="009E63D1"/>
    <w:rsid w:val="00A121BE"/>
    <w:rsid w:val="00A16364"/>
    <w:rsid w:val="00A22904"/>
    <w:rsid w:val="00A347EE"/>
    <w:rsid w:val="00A61388"/>
    <w:rsid w:val="00A70FFF"/>
    <w:rsid w:val="00A75273"/>
    <w:rsid w:val="00A87A2E"/>
    <w:rsid w:val="00AA788C"/>
    <w:rsid w:val="00AF08F8"/>
    <w:rsid w:val="00B1304B"/>
    <w:rsid w:val="00B23E54"/>
    <w:rsid w:val="00B23F05"/>
    <w:rsid w:val="00B301F7"/>
    <w:rsid w:val="00B412D3"/>
    <w:rsid w:val="00B43DBF"/>
    <w:rsid w:val="00B6208D"/>
    <w:rsid w:val="00B83E30"/>
    <w:rsid w:val="00BA1B5E"/>
    <w:rsid w:val="00BA5458"/>
    <w:rsid w:val="00BA7A6E"/>
    <w:rsid w:val="00BB2338"/>
    <w:rsid w:val="00BE2C76"/>
    <w:rsid w:val="00BF0264"/>
    <w:rsid w:val="00BF46C2"/>
    <w:rsid w:val="00C00150"/>
    <w:rsid w:val="00C06301"/>
    <w:rsid w:val="00C0673A"/>
    <w:rsid w:val="00C1714C"/>
    <w:rsid w:val="00C235A5"/>
    <w:rsid w:val="00C25ED7"/>
    <w:rsid w:val="00C41917"/>
    <w:rsid w:val="00C445AC"/>
    <w:rsid w:val="00C4569F"/>
    <w:rsid w:val="00C778B4"/>
    <w:rsid w:val="00CC0D61"/>
    <w:rsid w:val="00CC63CE"/>
    <w:rsid w:val="00CD558C"/>
    <w:rsid w:val="00D077F4"/>
    <w:rsid w:val="00D127F2"/>
    <w:rsid w:val="00D15037"/>
    <w:rsid w:val="00D15B22"/>
    <w:rsid w:val="00D3097E"/>
    <w:rsid w:val="00D51F31"/>
    <w:rsid w:val="00D56209"/>
    <w:rsid w:val="00D64DAC"/>
    <w:rsid w:val="00D654B4"/>
    <w:rsid w:val="00D70422"/>
    <w:rsid w:val="00D975E7"/>
    <w:rsid w:val="00DA4472"/>
    <w:rsid w:val="00DA5D4A"/>
    <w:rsid w:val="00DA68D2"/>
    <w:rsid w:val="00DA7D4E"/>
    <w:rsid w:val="00DB7C3E"/>
    <w:rsid w:val="00DC7273"/>
    <w:rsid w:val="00DD5E8C"/>
    <w:rsid w:val="00DE0997"/>
    <w:rsid w:val="00DE0F81"/>
    <w:rsid w:val="00DF19C5"/>
    <w:rsid w:val="00E15C8D"/>
    <w:rsid w:val="00E16E96"/>
    <w:rsid w:val="00E17264"/>
    <w:rsid w:val="00E40781"/>
    <w:rsid w:val="00E40F7A"/>
    <w:rsid w:val="00EA51E6"/>
    <w:rsid w:val="00EA5D53"/>
    <w:rsid w:val="00EB2934"/>
    <w:rsid w:val="00EB2BCB"/>
    <w:rsid w:val="00EC2289"/>
    <w:rsid w:val="00ED6414"/>
    <w:rsid w:val="00F04770"/>
    <w:rsid w:val="00F3175A"/>
    <w:rsid w:val="00F32751"/>
    <w:rsid w:val="00F53CEF"/>
    <w:rsid w:val="00F74091"/>
    <w:rsid w:val="00F8391A"/>
    <w:rsid w:val="00FA213B"/>
    <w:rsid w:val="00FB4DFF"/>
    <w:rsid w:val="00FD1C4F"/>
    <w:rsid w:val="00FD3FDD"/>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5388"/>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186"/>
    <w:rPr>
      <w:sz w:val="16"/>
      <w:szCs w:val="16"/>
    </w:rPr>
  </w:style>
  <w:style w:type="paragraph" w:styleId="CommentText">
    <w:name w:val="annotation text"/>
    <w:basedOn w:val="Normal"/>
    <w:link w:val="CommentTextChar"/>
    <w:uiPriority w:val="99"/>
    <w:semiHidden/>
    <w:unhideWhenUsed/>
    <w:rsid w:val="001E7186"/>
    <w:rPr>
      <w:sz w:val="20"/>
      <w:szCs w:val="20"/>
    </w:rPr>
  </w:style>
  <w:style w:type="character" w:customStyle="1" w:styleId="CommentTextChar">
    <w:name w:val="Comment Text Char"/>
    <w:basedOn w:val="DefaultParagraphFont"/>
    <w:link w:val="CommentText"/>
    <w:uiPriority w:val="99"/>
    <w:semiHidden/>
    <w:rsid w:val="001E7186"/>
    <w:rPr>
      <w:sz w:val="20"/>
      <w:szCs w:val="20"/>
    </w:rPr>
  </w:style>
  <w:style w:type="paragraph" w:styleId="CommentSubject">
    <w:name w:val="annotation subject"/>
    <w:basedOn w:val="CommentText"/>
    <w:next w:val="CommentText"/>
    <w:link w:val="CommentSubjectChar"/>
    <w:uiPriority w:val="99"/>
    <w:semiHidden/>
    <w:unhideWhenUsed/>
    <w:rsid w:val="001E7186"/>
    <w:rPr>
      <w:b/>
      <w:bCs/>
    </w:rPr>
  </w:style>
  <w:style w:type="character" w:customStyle="1" w:styleId="CommentSubjectChar">
    <w:name w:val="Comment Subject Char"/>
    <w:basedOn w:val="CommentTextChar"/>
    <w:link w:val="CommentSubject"/>
    <w:uiPriority w:val="99"/>
    <w:semiHidden/>
    <w:rsid w:val="001E7186"/>
    <w:rPr>
      <w:b/>
      <w:bCs/>
      <w:sz w:val="20"/>
      <w:szCs w:val="20"/>
    </w:rPr>
  </w:style>
  <w:style w:type="character" w:styleId="FollowedHyperlink">
    <w:name w:val="FollowedHyperlink"/>
    <w:basedOn w:val="DefaultParagraphFont"/>
    <w:uiPriority w:val="99"/>
    <w:semiHidden/>
    <w:unhideWhenUsed/>
    <w:rsid w:val="00005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adminrules.idaho.gov/rules/current/08/0201.pdf" TargetMode="External"/><Relationship Id="rId18" Type="http://schemas.openxmlformats.org/officeDocument/2006/relationships/hyperlink" Target="https://boardofed.idaho.gov/k-12-education/school-district-charter-school-planning-trai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gislature.idaho.gov/statutesrules/idstat/Title33/T33CH16/SECT33-1614/" TargetMode="External"/><Relationship Id="rId17" Type="http://schemas.openxmlformats.org/officeDocument/2006/relationships/hyperlink" Target="https://boardofed.idaho.gov/k-12-education/school-district-charter-school-planning-trainin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lison.henken@osbe.idaho.gov" TargetMode="External"/><Relationship Id="rId20" Type="http://schemas.openxmlformats.org/officeDocument/2006/relationships/hyperlink" Target="https://boardofed.idaho.gov/k-12-education/school-district-charter-school-planning-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16/SECT33-16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lans@osbe.idaho.gov" TargetMode="External"/><Relationship Id="rId23" Type="http://schemas.openxmlformats.org/officeDocument/2006/relationships/footer" Target="footer2.xml"/><Relationship Id="rId10" Type="http://schemas.openxmlformats.org/officeDocument/2006/relationships/hyperlink" Target="https://legislature.idaho.gov/statutesrules/idstat/Title33/T33CH12/SECT33-1212A/" TargetMode="External"/><Relationship Id="rId19" Type="http://schemas.openxmlformats.org/officeDocument/2006/relationships/hyperlink" Target="https://boardofed.idaho.gov/k-12-education/school-district-charter-school-planning-training/"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yperlink" Target="https://boardofed.idaho.gov/k-12-education/school-district-charter-school-planning-train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4F5A-72E4-4333-BDAF-C531B6F0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6235</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AButler</cp:lastModifiedBy>
  <cp:revision>2</cp:revision>
  <cp:lastPrinted>2018-04-27T20:13:00Z</cp:lastPrinted>
  <dcterms:created xsi:type="dcterms:W3CDTF">2019-10-16T00:40:00Z</dcterms:created>
  <dcterms:modified xsi:type="dcterms:W3CDTF">2019-10-16T00:40:00Z</dcterms:modified>
</cp:coreProperties>
</file>